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4E" w:rsidRDefault="007D524E" w:rsidP="00B02F39">
      <w:pPr>
        <w:spacing w:before="120" w:after="60"/>
      </w:pPr>
      <w:r>
        <w:t>Obec Kramolna</w:t>
      </w:r>
    </w:p>
    <w:p w:rsidR="007D524E" w:rsidRDefault="007D524E" w:rsidP="00653602">
      <w:pPr>
        <w:spacing w:after="60"/>
      </w:pPr>
      <w:r>
        <w:t xml:space="preserve">Zastupitelstvo                             </w:t>
      </w:r>
    </w:p>
    <w:p w:rsidR="007D524E" w:rsidRPr="00DC641E" w:rsidRDefault="007D524E" w:rsidP="00DC641E"/>
    <w:p w:rsidR="007D524E" w:rsidRPr="00DC641E" w:rsidRDefault="007D524E" w:rsidP="00DC641E"/>
    <w:p w:rsidR="007D524E" w:rsidRPr="00436C3B" w:rsidRDefault="007D524E" w:rsidP="00DC641E">
      <w:pPr>
        <w:jc w:val="center"/>
        <w:rPr>
          <w:b/>
          <w:bCs/>
        </w:rPr>
      </w:pPr>
      <w:r w:rsidRPr="00436C3B">
        <w:rPr>
          <w:b/>
          <w:bCs/>
        </w:rPr>
        <w:t>Zápis</w:t>
      </w:r>
      <w:r>
        <w:rPr>
          <w:b/>
          <w:bCs/>
        </w:rPr>
        <w:t xml:space="preserve"> č. X</w:t>
      </w:r>
    </w:p>
    <w:p w:rsidR="007D524E" w:rsidRPr="00436C3B" w:rsidRDefault="007D524E" w:rsidP="00DC641E">
      <w:pPr>
        <w:jc w:val="center"/>
        <w:rPr>
          <w:b/>
          <w:bCs/>
        </w:rPr>
      </w:pPr>
      <w:r w:rsidRPr="00436C3B">
        <w:rPr>
          <w:b/>
          <w:bCs/>
        </w:rPr>
        <w:t>z</w:t>
      </w:r>
      <w:r>
        <w:rPr>
          <w:b/>
          <w:bCs/>
        </w:rPr>
        <w:t>e</w:t>
      </w:r>
      <w:r w:rsidRPr="00436C3B">
        <w:rPr>
          <w:b/>
          <w:bCs/>
        </w:rPr>
        <w:t> zasedání Zastupitelstva obce Kramolna,</w:t>
      </w:r>
    </w:p>
    <w:p w:rsidR="007D524E" w:rsidRDefault="007D524E" w:rsidP="00DC641E">
      <w:pPr>
        <w:jc w:val="center"/>
        <w:rPr>
          <w:b/>
          <w:bCs/>
        </w:rPr>
      </w:pPr>
      <w:r w:rsidRPr="00436C3B">
        <w:rPr>
          <w:b/>
          <w:bCs/>
        </w:rPr>
        <w:t xml:space="preserve">konaného dne </w:t>
      </w:r>
      <w:r>
        <w:rPr>
          <w:b/>
          <w:bCs/>
        </w:rPr>
        <w:t>30. prosince</w:t>
      </w:r>
      <w:r w:rsidR="00997D6D">
        <w:rPr>
          <w:b/>
          <w:bCs/>
        </w:rPr>
        <w:t xml:space="preserve"> </w:t>
      </w:r>
      <w:r w:rsidRPr="00436C3B">
        <w:rPr>
          <w:b/>
          <w:bCs/>
        </w:rPr>
        <w:t>201</w:t>
      </w:r>
      <w:r>
        <w:rPr>
          <w:b/>
          <w:bCs/>
        </w:rPr>
        <w:t>5</w:t>
      </w:r>
    </w:p>
    <w:p w:rsidR="007D524E" w:rsidRDefault="007D524E" w:rsidP="00DC641E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3261"/>
        <w:gridCol w:w="5276"/>
      </w:tblGrid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Místo jednání:</w:t>
            </w:r>
          </w:p>
        </w:tc>
        <w:tc>
          <w:tcPr>
            <w:tcW w:w="5276" w:type="dxa"/>
          </w:tcPr>
          <w:p w:rsidR="007D524E" w:rsidRPr="00512AAA" w:rsidRDefault="007D524E" w:rsidP="00DC4590">
            <w:r w:rsidRPr="00512AAA">
              <w:t>Obecní úřad Kramolna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/>
        </w:tc>
        <w:tc>
          <w:tcPr>
            <w:tcW w:w="5276" w:type="dxa"/>
          </w:tcPr>
          <w:p w:rsidR="007D524E" w:rsidRPr="00512AAA" w:rsidRDefault="007D524E" w:rsidP="00DC4590"/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Hodina zahájení:</w:t>
            </w:r>
          </w:p>
        </w:tc>
        <w:tc>
          <w:tcPr>
            <w:tcW w:w="5276" w:type="dxa"/>
          </w:tcPr>
          <w:p w:rsidR="007D524E" w:rsidRPr="00512AAA" w:rsidRDefault="007D524E" w:rsidP="00DC4590">
            <w:r>
              <w:t>16:00</w:t>
            </w:r>
            <w:r w:rsidRPr="00512AAA">
              <w:t xml:space="preserve"> hodin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Hodina ukončení:</w:t>
            </w:r>
          </w:p>
        </w:tc>
        <w:tc>
          <w:tcPr>
            <w:tcW w:w="5276" w:type="dxa"/>
          </w:tcPr>
          <w:p w:rsidR="007D524E" w:rsidRPr="00512AAA" w:rsidRDefault="00997D6D" w:rsidP="00C96E2C">
            <w:r>
              <w:t xml:space="preserve">16.20 </w:t>
            </w:r>
            <w:r w:rsidR="007D524E">
              <w:t>hodin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Doba přerušení zasedání:</w:t>
            </w:r>
          </w:p>
        </w:tc>
        <w:tc>
          <w:tcPr>
            <w:tcW w:w="5276" w:type="dxa"/>
          </w:tcPr>
          <w:p w:rsidR="007D524E" w:rsidRPr="00512AAA" w:rsidRDefault="007D524E" w:rsidP="00DC4590">
            <w:r>
              <w:t>Zasedání nebylo přerušeno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Počet přítomných členů zastupitelstva:</w:t>
            </w:r>
          </w:p>
        </w:tc>
        <w:tc>
          <w:tcPr>
            <w:tcW w:w="5276" w:type="dxa"/>
          </w:tcPr>
          <w:p w:rsidR="007D524E" w:rsidRPr="00BB526B" w:rsidRDefault="00997D6D" w:rsidP="00DC4590">
            <w:r>
              <w:t>4</w:t>
            </w:r>
            <w:r w:rsidR="007D524E" w:rsidRPr="00BB526B">
              <w:t xml:space="preserve"> zastupitel</w:t>
            </w:r>
            <w:r>
              <w:t>é</w:t>
            </w:r>
          </w:p>
        </w:tc>
      </w:tr>
      <w:tr w:rsidR="007D524E" w:rsidRPr="00512AAA">
        <w:tc>
          <w:tcPr>
            <w:tcW w:w="675" w:type="dxa"/>
          </w:tcPr>
          <w:p w:rsidR="007D524E" w:rsidRPr="00512AAA" w:rsidRDefault="007D524E" w:rsidP="00DC4590"/>
        </w:tc>
        <w:tc>
          <w:tcPr>
            <w:tcW w:w="3261" w:type="dxa"/>
          </w:tcPr>
          <w:p w:rsidR="007D524E" w:rsidRPr="00512AAA" w:rsidRDefault="007D524E" w:rsidP="00DE219C">
            <w:pPr>
              <w:ind w:left="140"/>
            </w:pPr>
            <w:r w:rsidRPr="00512AAA">
              <w:t>Přítomní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7D524E" w:rsidRPr="00BB526B" w:rsidRDefault="007D524E" w:rsidP="00997D6D">
            <w:r>
              <w:t xml:space="preserve">Ing. Bohumil </w:t>
            </w:r>
            <w:proofErr w:type="spellStart"/>
            <w:r>
              <w:t>Pecold</w:t>
            </w:r>
            <w:proofErr w:type="spellEnd"/>
            <w:r>
              <w:t>, Jitka Kropáčková,</w:t>
            </w:r>
            <w:ins w:id="0" w:author="Jaroslav Vlček" w:date="2016-01-07T14:10:00Z">
              <w:r w:rsidR="00DB3217">
                <w:t xml:space="preserve"> </w:t>
              </w:r>
            </w:ins>
            <w:r>
              <w:t>Jaroslav Vlček, Jiří Maršík</w:t>
            </w:r>
          </w:p>
        </w:tc>
      </w:tr>
      <w:tr w:rsidR="007D524E" w:rsidRPr="00512AAA">
        <w:tc>
          <w:tcPr>
            <w:tcW w:w="675" w:type="dxa"/>
          </w:tcPr>
          <w:p w:rsidR="007D524E" w:rsidRPr="00512AAA" w:rsidRDefault="007D524E" w:rsidP="00DC4590"/>
        </w:tc>
        <w:tc>
          <w:tcPr>
            <w:tcW w:w="3261" w:type="dxa"/>
          </w:tcPr>
          <w:p w:rsidR="007D524E" w:rsidRPr="00512AAA" w:rsidRDefault="007D524E" w:rsidP="00DC4590">
            <w:r w:rsidRPr="00512AAA">
              <w:t>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7D524E" w:rsidRPr="00512AAA" w:rsidRDefault="007D524E" w:rsidP="00EF4DAD">
            <w:r>
              <w:t xml:space="preserve">A. Kadavá, L. Novotná, </w:t>
            </w:r>
            <w:r w:rsidR="00997D6D">
              <w:t>Ing. Jiří Šrámek</w:t>
            </w:r>
          </w:p>
        </w:tc>
      </w:tr>
      <w:tr w:rsidR="007D524E" w:rsidRPr="00512AAA">
        <w:tc>
          <w:tcPr>
            <w:tcW w:w="675" w:type="dxa"/>
          </w:tcPr>
          <w:p w:rsidR="007D524E" w:rsidRPr="00512AAA" w:rsidRDefault="007D524E" w:rsidP="00DC4590"/>
        </w:tc>
        <w:tc>
          <w:tcPr>
            <w:tcW w:w="3261" w:type="dxa"/>
          </w:tcPr>
          <w:p w:rsidR="007D524E" w:rsidRPr="00512AAA" w:rsidRDefault="007D524E" w:rsidP="00DC4590">
            <w:r w:rsidRPr="00512AAA">
              <w:t>Neomluvení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:rsidR="007D524E" w:rsidRPr="00512AAA" w:rsidRDefault="007D524E" w:rsidP="00DC4590">
            <w:r>
              <w:t>–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>
              <w:t>Ověřovatelé zápisu:</w:t>
            </w:r>
          </w:p>
        </w:tc>
        <w:tc>
          <w:tcPr>
            <w:tcW w:w="5276" w:type="dxa"/>
          </w:tcPr>
          <w:p w:rsidR="007D524E" w:rsidRPr="00512AAA" w:rsidRDefault="00997D6D" w:rsidP="00DC4590">
            <w:r>
              <w:t xml:space="preserve">Jaroslav </w:t>
            </w:r>
            <w:proofErr w:type="gramStart"/>
            <w:r>
              <w:t xml:space="preserve">Vlček, </w:t>
            </w:r>
            <w:r w:rsidR="007D524E">
              <w:t xml:space="preserve"> Jiří</w:t>
            </w:r>
            <w:proofErr w:type="gramEnd"/>
            <w:r w:rsidR="007D524E">
              <w:t xml:space="preserve"> Maršík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>
              <w:t>Zapisovatel:</w:t>
            </w:r>
          </w:p>
        </w:tc>
        <w:tc>
          <w:tcPr>
            <w:tcW w:w="5276" w:type="dxa"/>
          </w:tcPr>
          <w:p w:rsidR="007D524E" w:rsidRPr="00512AAA" w:rsidRDefault="007D524E" w:rsidP="00DC4590">
            <w:r>
              <w:t>Jitka Kropáčková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 w:rsidRPr="00512AAA">
              <w:t>Přítomno občanů:</w:t>
            </w:r>
          </w:p>
        </w:tc>
        <w:tc>
          <w:tcPr>
            <w:tcW w:w="5276" w:type="dxa"/>
          </w:tcPr>
          <w:p w:rsidR="007D524E" w:rsidRPr="00512AAA" w:rsidRDefault="007D524E" w:rsidP="00DC4590">
            <w:r w:rsidRPr="00512AAA">
              <w:t>Dle přiložené prezenční listiny</w:t>
            </w:r>
          </w:p>
        </w:tc>
      </w:tr>
      <w:tr w:rsidR="007D524E" w:rsidRPr="00512AAA">
        <w:tc>
          <w:tcPr>
            <w:tcW w:w="3936" w:type="dxa"/>
            <w:gridSpan w:val="2"/>
          </w:tcPr>
          <w:p w:rsidR="007D524E" w:rsidRPr="00512AAA" w:rsidRDefault="007D524E" w:rsidP="00DC4590">
            <w:r>
              <w:t>Hosté:</w:t>
            </w:r>
          </w:p>
        </w:tc>
        <w:tc>
          <w:tcPr>
            <w:tcW w:w="5276" w:type="dxa"/>
          </w:tcPr>
          <w:p w:rsidR="007D524E" w:rsidRPr="00512AAA" w:rsidRDefault="007D524E" w:rsidP="00DC4590">
            <w:r>
              <w:t>–</w:t>
            </w:r>
          </w:p>
        </w:tc>
      </w:tr>
    </w:tbl>
    <w:p w:rsidR="007D524E" w:rsidRDefault="007D524E" w:rsidP="00DC641E"/>
    <w:p w:rsidR="007D524E" w:rsidRDefault="007D524E" w:rsidP="00DC641E"/>
    <w:p w:rsidR="007D524E" w:rsidRDefault="007D524E" w:rsidP="00DC641E"/>
    <w:p w:rsidR="007D524E" w:rsidRDefault="007D524E" w:rsidP="00DE219C">
      <w:pPr>
        <w:spacing w:after="120"/>
        <w:rPr>
          <w:b/>
          <w:bCs/>
        </w:rPr>
      </w:pPr>
      <w:r w:rsidRPr="005771DA">
        <w:rPr>
          <w:b/>
          <w:bCs/>
        </w:rPr>
        <w:t>Program jednání:</w:t>
      </w:r>
    </w:p>
    <w:p w:rsidR="007D524E" w:rsidRDefault="007D524E" w:rsidP="008F5A72">
      <w:pPr>
        <w:numPr>
          <w:ilvl w:val="0"/>
          <w:numId w:val="1"/>
        </w:numPr>
        <w:spacing w:after="60"/>
        <w:ind w:left="992" w:hanging="425"/>
      </w:pPr>
      <w:r>
        <w:t xml:space="preserve">Zahájení zasedání zastupitelstva </w:t>
      </w:r>
    </w:p>
    <w:p w:rsidR="007D524E" w:rsidRDefault="007D524E" w:rsidP="008F5A72">
      <w:pPr>
        <w:numPr>
          <w:ilvl w:val="0"/>
          <w:numId w:val="1"/>
        </w:numPr>
        <w:spacing w:after="60"/>
        <w:ind w:left="992" w:hanging="425"/>
      </w:pPr>
      <w:r>
        <w:t xml:space="preserve"> Strategický plán rozvoje obce Kramolna</w:t>
      </w:r>
    </w:p>
    <w:p w:rsidR="007D524E" w:rsidRDefault="007D524E" w:rsidP="008F5A72">
      <w:pPr>
        <w:numPr>
          <w:ilvl w:val="0"/>
          <w:numId w:val="1"/>
        </w:numPr>
        <w:spacing w:after="60"/>
        <w:ind w:left="992" w:hanging="425"/>
      </w:pPr>
      <w:r>
        <w:t>Schválení podání žádosti o dotaci na MMR ČR do programu Podpora obnovy a rozvoje venkova</w:t>
      </w:r>
    </w:p>
    <w:p w:rsidR="007D524E" w:rsidRDefault="007D524E" w:rsidP="008F5A72">
      <w:pPr>
        <w:numPr>
          <w:ilvl w:val="0"/>
          <w:numId w:val="1"/>
        </w:numPr>
        <w:spacing w:after="60"/>
        <w:ind w:left="992" w:hanging="425"/>
      </w:pPr>
      <w:r>
        <w:t>Ceník služeb na rok 2016</w:t>
      </w:r>
    </w:p>
    <w:p w:rsidR="007D524E" w:rsidRDefault="007D524E" w:rsidP="00DE219C">
      <w:pPr>
        <w:spacing w:after="120"/>
        <w:rPr>
          <w:b/>
          <w:bCs/>
        </w:rPr>
      </w:pPr>
    </w:p>
    <w:p w:rsidR="007D524E" w:rsidRPr="0065578C" w:rsidRDefault="007D524E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65578C">
        <w:rPr>
          <w:b/>
          <w:bCs/>
          <w:sz w:val="28"/>
          <w:szCs w:val="28"/>
        </w:rPr>
        <w:t>Zahájení zasedání zastupitelstva</w:t>
      </w:r>
    </w:p>
    <w:p w:rsidR="007D524E" w:rsidRDefault="007D524E" w:rsidP="00DC641E">
      <w:pPr>
        <w:spacing w:before="120" w:after="120"/>
        <w:ind w:firstLine="357"/>
      </w:pPr>
      <w:r>
        <w:t>Zasedání Zastupitelstva obce Kramolna (dále též jako „zastupitelstvo“ bylo zahájeno v </w:t>
      </w:r>
      <w:r w:rsidRPr="00B52DB9">
        <w:t>1</w:t>
      </w:r>
      <w:r>
        <w:t>6</w:t>
      </w:r>
      <w:r w:rsidRPr="00B52DB9">
        <w:t>.0</w:t>
      </w:r>
      <w:r>
        <w:t>0 hodin starostkou obce paní Jitkou Kropáčkovou.</w:t>
      </w:r>
      <w:r w:rsidR="00997D6D">
        <w:t xml:space="preserve"> </w:t>
      </w:r>
      <w:r w:rsidRPr="00221AC7">
        <w:t xml:space="preserve">Přítomní byli seznámeni s tím, že se ze zasedání zastupitelstva bude </w:t>
      </w:r>
      <w:r>
        <w:t xml:space="preserve">pro potřeby zápisu </w:t>
      </w:r>
      <w:r w:rsidRPr="00221AC7">
        <w:t>pořízen zvukový záznam.</w:t>
      </w:r>
      <w:r>
        <w:t xml:space="preserve"> Následně starostka předala slovo místostarostovi Ing. Bohumilu </w:t>
      </w:r>
      <w:proofErr w:type="spellStart"/>
      <w:r>
        <w:t>Pecoldovi</w:t>
      </w:r>
      <w:proofErr w:type="spellEnd"/>
      <w:r>
        <w:t>, který byl pověřen řízením zastupitelstva</w:t>
      </w:r>
    </w:p>
    <w:p w:rsidR="007D524E" w:rsidRDefault="007D524E" w:rsidP="00F43360">
      <w:pPr>
        <w:spacing w:before="120" w:after="120"/>
        <w:ind w:firstLine="357"/>
      </w:pPr>
      <w:r w:rsidRPr="00221AC7">
        <w:t>Předsedající schůze konstatoval</w:t>
      </w:r>
      <w:r>
        <w:t>, že zasedání bylo řádně svoláno. Informace podle § 93 odst. 1 zákona o obcích byla na úřední desce Obecního úřadu Kramolna zveřejněna v souladu se zákonem po dobu nejméně 7 dní, a to od 22. 12</w:t>
      </w:r>
      <w:r w:rsidRPr="00E06CAD">
        <w:t xml:space="preserve">. 2015 </w:t>
      </w:r>
      <w:r>
        <w:t>do 30. 12. 2015.</w:t>
      </w:r>
      <w:r w:rsidRPr="00E06CAD">
        <w:t xml:space="preserve"> Současně byla zveřejněna na „elektronické úřední desce“.</w:t>
      </w:r>
    </w:p>
    <w:p w:rsidR="007D524E" w:rsidRDefault="007D524E" w:rsidP="00DC641E">
      <w:pPr>
        <w:spacing w:before="120" w:after="120"/>
        <w:ind w:firstLine="357"/>
      </w:pPr>
      <w:r w:rsidRPr="00E06CAD">
        <w:t>Předsedající schůze dále z prezenční listiny přítomných členů zastupitelstva (příloha č. 1)</w:t>
      </w:r>
      <w:r w:rsidR="00997D6D">
        <w:t xml:space="preserve"> </w:t>
      </w:r>
      <w:r>
        <w:t>konstatoval, že přítomn</w:t>
      </w:r>
      <w:r w:rsidR="00997D6D">
        <w:t>i</w:t>
      </w:r>
      <w:r>
        <w:t xml:space="preserve"> </w:t>
      </w:r>
      <w:r w:rsidRPr="00B52DB9">
        <w:t>j</w:t>
      </w:r>
      <w:r w:rsidR="00997D6D">
        <w:t>sou</w:t>
      </w:r>
      <w:r w:rsidRPr="00B52DB9">
        <w:t xml:space="preserve"> </w:t>
      </w:r>
      <w:r w:rsidR="00997D6D">
        <w:t>4</w:t>
      </w:r>
      <w:r w:rsidR="00446D2A">
        <w:t xml:space="preserve"> </w:t>
      </w:r>
      <w:r w:rsidRPr="00B52DB9">
        <w:t>člen</w:t>
      </w:r>
      <w:r w:rsidR="00997D6D">
        <w:t>ové</w:t>
      </w:r>
      <w:r w:rsidRPr="00E06CAD">
        <w:t xml:space="preserve"> zastupitelstva (z celkového počtu 7 všech členů zastupitelstva), takže zastupitelstvo je usnášeníschopné (§ 92 odst. 3 zákona o obcích).</w:t>
      </w:r>
    </w:p>
    <w:p w:rsidR="007D524E" w:rsidRDefault="007D524E" w:rsidP="00DC641E">
      <w:pPr>
        <w:spacing w:before="120" w:after="120"/>
        <w:ind w:firstLine="357"/>
      </w:pPr>
      <w:r w:rsidRPr="00221AC7">
        <w:lastRenderedPageBreak/>
        <w:t>Předsedající informoval</w:t>
      </w:r>
      <w:r>
        <w:t xml:space="preserve"> o ověření zápisu z předchozího zasedání zastupitelstva obce ověřovateli Alenou Kadavou a Jaroslavem Vlčkem. Proti zápisu nebyly podány námitky.</w:t>
      </w:r>
    </w:p>
    <w:p w:rsidR="007D524E" w:rsidRDefault="007D524E" w:rsidP="00DC641E">
      <w:pPr>
        <w:numPr>
          <w:ilvl w:val="1"/>
          <w:numId w:val="3"/>
        </w:numPr>
        <w:spacing w:before="240" w:after="120"/>
        <w:rPr>
          <w:b/>
          <w:bCs/>
        </w:rPr>
      </w:pPr>
      <w:r w:rsidRPr="00EE352F">
        <w:rPr>
          <w:b/>
          <w:bCs/>
        </w:rPr>
        <w:t xml:space="preserve">Určení </w:t>
      </w:r>
      <w:r>
        <w:rPr>
          <w:b/>
          <w:bCs/>
        </w:rPr>
        <w:t xml:space="preserve">zapisovatele a </w:t>
      </w:r>
      <w:r w:rsidRPr="00EE352F">
        <w:rPr>
          <w:b/>
          <w:bCs/>
        </w:rPr>
        <w:t>ověřovatelů</w:t>
      </w:r>
      <w:r>
        <w:rPr>
          <w:b/>
          <w:bCs/>
        </w:rPr>
        <w:t xml:space="preserve"> zápisu</w:t>
      </w:r>
    </w:p>
    <w:p w:rsidR="007D524E" w:rsidRDefault="007D524E" w:rsidP="00DC641E">
      <w:pPr>
        <w:spacing w:before="120" w:after="120"/>
        <w:ind w:firstLine="357"/>
      </w:pPr>
      <w:r>
        <w:t xml:space="preserve">Předsedající navrhl určit ověřovateli zápisu </w:t>
      </w:r>
      <w:r w:rsidR="00997D6D">
        <w:t xml:space="preserve">Jaroslava Vlčka a </w:t>
      </w:r>
      <w:r>
        <w:t xml:space="preserve">Jiřího Maršíka, zapisovatelem Jitku Kropáčkovou. </w:t>
      </w:r>
      <w:r w:rsidRPr="00957945">
        <w:t>K návrhu nebyly vzneseny žádné protinávrhy</w:t>
      </w:r>
      <w:r>
        <w:t xml:space="preserve">. </w:t>
      </w:r>
    </w:p>
    <w:p w:rsidR="007D524E" w:rsidRDefault="007D524E" w:rsidP="002C5C54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7D524E" w:rsidRPr="00133185" w:rsidRDefault="007D524E" w:rsidP="002C5C54">
      <w:pPr>
        <w:spacing w:before="120" w:after="120"/>
        <w:ind w:firstLine="357"/>
        <w:rPr>
          <w:b/>
          <w:bCs/>
          <w:i/>
          <w:iCs/>
        </w:rPr>
      </w:pPr>
      <w:r w:rsidRPr="00133185">
        <w:rPr>
          <w:b/>
          <w:bCs/>
          <w:i/>
          <w:iCs/>
        </w:rPr>
        <w:t xml:space="preserve">Zastupitelstvo obce Kramolna určuje ověřovateli zápisu </w:t>
      </w:r>
      <w:r w:rsidR="00821A53">
        <w:rPr>
          <w:b/>
          <w:bCs/>
          <w:i/>
          <w:iCs/>
        </w:rPr>
        <w:t>Jaroslava Vlčka</w:t>
      </w:r>
      <w:r w:rsidR="0002285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 Jiřího Maršíka,</w:t>
      </w:r>
      <w:r w:rsidRPr="00133185">
        <w:rPr>
          <w:b/>
          <w:bCs/>
          <w:i/>
          <w:iCs/>
        </w:rPr>
        <w:t xml:space="preserve"> zapisovatelem </w:t>
      </w:r>
      <w:r>
        <w:rPr>
          <w:b/>
          <w:bCs/>
          <w:i/>
          <w:iCs/>
        </w:rPr>
        <w:t>Jitku Kropáčkovou</w:t>
      </w:r>
      <w:r w:rsidRPr="00133185">
        <w:rPr>
          <w:b/>
          <w:bCs/>
          <w:i/>
          <w:iCs/>
        </w:rPr>
        <w:t>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7D524E" w:rsidRPr="00E469B8">
        <w:tc>
          <w:tcPr>
            <w:tcW w:w="2268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:rsidR="007D524E" w:rsidRPr="00E469B8" w:rsidRDefault="007D524E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:rsidR="007D524E" w:rsidRPr="005771DA" w:rsidRDefault="007D524E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>Usnesení č. 1 bylo schváleno</w:t>
      </w:r>
      <w:r>
        <w:rPr>
          <w:b/>
          <w:bCs/>
        </w:rPr>
        <w:t>.</w:t>
      </w:r>
    </w:p>
    <w:p w:rsidR="007D524E" w:rsidRDefault="007D524E" w:rsidP="00DC641E">
      <w:pPr>
        <w:numPr>
          <w:ilvl w:val="1"/>
          <w:numId w:val="3"/>
        </w:numPr>
        <w:spacing w:before="240" w:after="120"/>
        <w:rPr>
          <w:b/>
          <w:bCs/>
        </w:rPr>
      </w:pPr>
      <w:r>
        <w:rPr>
          <w:b/>
          <w:bCs/>
        </w:rPr>
        <w:t>Schválení programu jednání</w:t>
      </w:r>
    </w:p>
    <w:p w:rsidR="007D524E" w:rsidRDefault="007D524E" w:rsidP="00DC641E">
      <w:pPr>
        <w:spacing w:before="120" w:after="120"/>
        <w:ind w:firstLine="357"/>
      </w:pPr>
      <w:r w:rsidRPr="009F6161">
        <w:t>Předsedající seznámil přítomné s návrhem programu</w:t>
      </w:r>
      <w:r>
        <w:t xml:space="preserve"> v souladu s pozvánkou předanou členům zastupitelstva a informací zveřejněnou na úřední desce. </w:t>
      </w:r>
      <w:r w:rsidR="00821A53">
        <w:t xml:space="preserve"> Dále informoval</w:t>
      </w:r>
      <w:r w:rsidR="0041778E">
        <w:t>,</w:t>
      </w:r>
      <w:r w:rsidR="00821A53">
        <w:t xml:space="preserve"> </w:t>
      </w:r>
      <w:r w:rsidR="0041778E">
        <w:t xml:space="preserve">že obec obdržela dne 30.12.2015 </w:t>
      </w:r>
      <w:r w:rsidR="00821A53">
        <w:t>žádost pí M</w:t>
      </w:r>
      <w:r w:rsidR="00DB3217">
        <w:t>.</w:t>
      </w:r>
      <w:r w:rsidR="00821A53">
        <w:t xml:space="preserve"> F</w:t>
      </w:r>
      <w:r w:rsidR="00DB3217">
        <w:t>.</w:t>
      </w:r>
      <w:r w:rsidR="0041778E">
        <w:t xml:space="preserve">, která v ní požaduje, aby zastupitelstvo na </w:t>
      </w:r>
      <w:r w:rsidR="00E3687C">
        <w:t xml:space="preserve">svém </w:t>
      </w:r>
      <w:r w:rsidR="0041778E" w:rsidRPr="00A866B6">
        <w:t>zasedání dne 30.12.2015</w:t>
      </w:r>
      <w:r w:rsidR="0041778E">
        <w:t xml:space="preserve"> projednal</w:t>
      </w:r>
      <w:r w:rsidR="00446D2A">
        <w:t>o</w:t>
      </w:r>
      <w:r w:rsidR="0041778E">
        <w:t xml:space="preserve"> žádost</w:t>
      </w:r>
      <w:r w:rsidR="00821A53">
        <w:t xml:space="preserve"> o zahrnutí pozemků č. 188/1, 191/1. 203/9 a 261/4 v </w:t>
      </w:r>
      <w:proofErr w:type="gramStart"/>
      <w:r w:rsidR="00821A53">
        <w:t>k.ú.</w:t>
      </w:r>
      <w:proofErr w:type="gramEnd"/>
      <w:r w:rsidR="00821A53">
        <w:t xml:space="preserve"> Kramolna do zastavěného</w:t>
      </w:r>
      <w:r w:rsidR="00747CC1">
        <w:t xml:space="preserve"> </w:t>
      </w:r>
      <w:r w:rsidR="00821A53">
        <w:t>–</w:t>
      </w:r>
      <w:r w:rsidR="00747CC1">
        <w:t xml:space="preserve"> </w:t>
      </w:r>
      <w:r w:rsidR="00821A53">
        <w:t>zastavitelného území, kterou podala na obecní úřad dne 30. 12. 2015</w:t>
      </w:r>
      <w:r w:rsidR="009A7B7F">
        <w:t xml:space="preserve"> prostřednictv</w:t>
      </w:r>
      <w:r w:rsidR="00747CC1">
        <w:t>í</w:t>
      </w:r>
      <w:r w:rsidR="009A7B7F">
        <w:t>m svého syna</w:t>
      </w:r>
      <w:r w:rsidR="00821A53">
        <w:t>.</w:t>
      </w:r>
      <w:r w:rsidR="009A7B7F">
        <w:t xml:space="preserve"> </w:t>
      </w:r>
      <w:r w:rsidR="00027527">
        <w:t xml:space="preserve">Vzhledem k tomu, </w:t>
      </w:r>
      <w:r w:rsidR="00027527" w:rsidRPr="00446D2A">
        <w:t xml:space="preserve">že zastupitelé neobdrželi žádost s dostatečným předstihem, aby </w:t>
      </w:r>
      <w:r w:rsidR="00027527">
        <w:t>se s bodem mohli seznámit</w:t>
      </w:r>
      <w:r w:rsidR="00E3687C">
        <w:t>,</w:t>
      </w:r>
      <w:r w:rsidR="00027527">
        <w:t xml:space="preserve"> a </w:t>
      </w:r>
      <w:r w:rsidR="00027527" w:rsidRPr="00446D2A">
        <w:t>protože na dnešním jednání nejsou přítomni všichni zastupitelé, navrh</w:t>
      </w:r>
      <w:r w:rsidR="00E3687C">
        <w:t>l předsedající</w:t>
      </w:r>
      <w:r w:rsidR="00027527" w:rsidRPr="00446D2A">
        <w:t xml:space="preserve"> nezařadit tento bod do programu dnešního jednání.</w:t>
      </w:r>
      <w:r w:rsidR="00027527">
        <w:t xml:space="preserve"> </w:t>
      </w:r>
    </w:p>
    <w:p w:rsidR="007D524E" w:rsidRDefault="007D524E" w:rsidP="000A4554">
      <w:pPr>
        <w:spacing w:before="120" w:after="120"/>
        <w:ind w:firstLine="357"/>
      </w:pPr>
      <w:r>
        <w:t>Předsedající před hlasováním zahájil rozpravu k tomuto bodu</w:t>
      </w:r>
      <w:r w:rsidRPr="004C0053">
        <w:t>. V rozpravě nebyly sděleny žádné další návrhy na změnu nebo doplnění programu.</w:t>
      </w:r>
    </w:p>
    <w:p w:rsidR="00E3687C" w:rsidRDefault="00E3687C" w:rsidP="00E3687C">
      <w:pPr>
        <w:spacing w:before="120" w:after="120"/>
        <w:ind w:firstLine="357"/>
      </w:pPr>
      <w:r>
        <w:t xml:space="preserve">Zastupitelé nejdříve hlasovali o zařazení žádosti paní </w:t>
      </w:r>
      <w:proofErr w:type="gramStart"/>
      <w:r w:rsidR="00DB3217">
        <w:t>M.F.</w:t>
      </w:r>
      <w:r>
        <w:t xml:space="preserve"> do</w:t>
      </w:r>
      <w:proofErr w:type="gramEnd"/>
      <w:r>
        <w:t xml:space="preserve"> programu zasedání</w:t>
      </w:r>
      <w:r w:rsidRPr="00CA5B9C">
        <w:t>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E3687C" w:rsidRPr="00CC3E0A" w:rsidTr="00A866B6">
        <w:tc>
          <w:tcPr>
            <w:tcW w:w="2268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i/>
                <w:iCs/>
                <w:u w:val="single"/>
              </w:rPr>
            </w:pPr>
            <w:r w:rsidRPr="00CC3E0A">
              <w:rPr>
                <w:b/>
                <w:bCs/>
                <w:i/>
                <w:i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 návrh:</w:t>
            </w:r>
          </w:p>
        </w:tc>
        <w:tc>
          <w:tcPr>
            <w:tcW w:w="567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01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Proti návrhu:</w:t>
            </w:r>
          </w:p>
        </w:tc>
        <w:tc>
          <w:tcPr>
            <w:tcW w:w="567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17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Zdrželi se:</w:t>
            </w:r>
          </w:p>
        </w:tc>
        <w:tc>
          <w:tcPr>
            <w:tcW w:w="624" w:type="dxa"/>
          </w:tcPr>
          <w:p w:rsidR="00E3687C" w:rsidRPr="00CC3E0A" w:rsidRDefault="00E3687C" w:rsidP="00A866B6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</w:tr>
    </w:tbl>
    <w:p w:rsidR="00E3687C" w:rsidRDefault="00E3687C" w:rsidP="00E3687C">
      <w:pPr>
        <w:tabs>
          <w:tab w:val="left" w:pos="8460"/>
        </w:tabs>
        <w:spacing w:before="120" w:after="120"/>
        <w:rPr>
          <w:b/>
          <w:bCs/>
        </w:rPr>
      </w:pPr>
      <w:r>
        <w:rPr>
          <w:b/>
          <w:bCs/>
        </w:rPr>
        <w:t>Zastupitelstvo neschválilo rozšíření programu zasedání.</w:t>
      </w:r>
    </w:p>
    <w:p w:rsidR="00E3687C" w:rsidRPr="004C0053" w:rsidRDefault="00E3687C" w:rsidP="00E3687C">
      <w:pPr>
        <w:spacing w:before="120" w:after="120"/>
        <w:ind w:firstLine="357"/>
      </w:pPr>
      <w:r>
        <w:t>Poté zastupitelé hlasovali o předloženém návrhu usnesení, kterým se schvaluje původní program zasedání</w:t>
      </w:r>
    </w:p>
    <w:p w:rsidR="007D524E" w:rsidRPr="005771DA" w:rsidRDefault="007D524E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7D524E" w:rsidRDefault="007D524E" w:rsidP="00DC641E">
      <w:pPr>
        <w:spacing w:before="120" w:after="120"/>
        <w:ind w:firstLine="357"/>
        <w:rPr>
          <w:b/>
          <w:bCs/>
          <w:i/>
          <w:iCs/>
        </w:rPr>
      </w:pPr>
      <w:r w:rsidRPr="00426471">
        <w:rPr>
          <w:b/>
          <w:bCs/>
          <w:i/>
          <w:iCs/>
        </w:rPr>
        <w:t>Zastupitelstvo obce Kramolna schvaluje následující program zasedání:</w:t>
      </w:r>
    </w:p>
    <w:p w:rsidR="007D524E" w:rsidRPr="00FC5201" w:rsidRDefault="0002285F" w:rsidP="0002285F">
      <w:pPr>
        <w:spacing w:after="60"/>
        <w:ind w:left="567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</w:t>
      </w:r>
      <w:r w:rsidR="007D524E" w:rsidRPr="00FC5201">
        <w:rPr>
          <w:b/>
          <w:bCs/>
          <w:i/>
          <w:iCs/>
        </w:rPr>
        <w:t xml:space="preserve">    Zahájení</w:t>
      </w:r>
      <w:proofErr w:type="gramEnd"/>
      <w:r w:rsidR="007D524E" w:rsidRPr="00FC5201">
        <w:rPr>
          <w:b/>
          <w:bCs/>
          <w:i/>
          <w:iCs/>
        </w:rPr>
        <w:t xml:space="preserve"> zasedání zastupitelstva </w:t>
      </w:r>
    </w:p>
    <w:p w:rsidR="007D524E" w:rsidRPr="00FC5201" w:rsidRDefault="0002285F" w:rsidP="0002285F">
      <w:pPr>
        <w:spacing w:after="60"/>
        <w:ind w:left="567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2)  </w:t>
      </w:r>
      <w:r w:rsidR="007D524E" w:rsidRPr="00FC5201">
        <w:rPr>
          <w:b/>
          <w:bCs/>
          <w:i/>
          <w:iCs/>
        </w:rPr>
        <w:t xml:space="preserve"> Strategický</w:t>
      </w:r>
      <w:proofErr w:type="gramEnd"/>
      <w:r w:rsidR="007D524E" w:rsidRPr="00FC5201">
        <w:rPr>
          <w:b/>
          <w:bCs/>
          <w:i/>
          <w:iCs/>
        </w:rPr>
        <w:t xml:space="preserve"> plán rozvoje obce Kramolna</w:t>
      </w:r>
    </w:p>
    <w:p w:rsidR="007D524E" w:rsidRPr="00FC5201" w:rsidRDefault="0002285F" w:rsidP="0002285F">
      <w:pPr>
        <w:spacing w:after="60"/>
        <w:ind w:left="993" w:hanging="426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3)   </w:t>
      </w:r>
      <w:r w:rsidR="007D524E" w:rsidRPr="00FC5201">
        <w:rPr>
          <w:b/>
          <w:bCs/>
          <w:i/>
          <w:iCs/>
        </w:rPr>
        <w:t>Schválení</w:t>
      </w:r>
      <w:proofErr w:type="gramEnd"/>
      <w:r w:rsidR="007D524E" w:rsidRPr="00FC5201">
        <w:rPr>
          <w:b/>
          <w:bCs/>
          <w:i/>
          <w:iCs/>
        </w:rPr>
        <w:t xml:space="preserve"> podání žádosti o dotaci na MMR ČR do programu Podpora obnovy a </w:t>
      </w:r>
      <w:r>
        <w:rPr>
          <w:b/>
          <w:bCs/>
          <w:i/>
          <w:iCs/>
        </w:rPr>
        <w:t xml:space="preserve">    </w:t>
      </w:r>
      <w:r w:rsidR="007D524E" w:rsidRPr="00FC5201">
        <w:rPr>
          <w:b/>
          <w:bCs/>
          <w:i/>
          <w:iCs/>
        </w:rPr>
        <w:t>rozvoje venkova</w:t>
      </w:r>
    </w:p>
    <w:p w:rsidR="007D524E" w:rsidRPr="00FC5201" w:rsidRDefault="0002285F" w:rsidP="0002285F">
      <w:pPr>
        <w:ind w:left="567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4)   </w:t>
      </w:r>
      <w:r w:rsidR="007D524E" w:rsidRPr="00FC5201">
        <w:rPr>
          <w:b/>
          <w:bCs/>
          <w:i/>
          <w:iCs/>
        </w:rPr>
        <w:t>Ceník</w:t>
      </w:r>
      <w:proofErr w:type="gramEnd"/>
      <w:r w:rsidR="007D524E" w:rsidRPr="00FC5201">
        <w:rPr>
          <w:b/>
          <w:bCs/>
          <w:i/>
          <w:iCs/>
        </w:rPr>
        <w:t xml:space="preserve"> služeb na rok 2016</w:t>
      </w:r>
    </w:p>
    <w:p w:rsidR="007D524E" w:rsidRPr="00DE219C" w:rsidRDefault="007D524E" w:rsidP="00DE219C">
      <w:pPr>
        <w:spacing w:after="60"/>
        <w:ind w:left="1068"/>
        <w:rPr>
          <w:b/>
          <w:bCs/>
          <w:i/>
          <w:iCs/>
        </w:rPr>
      </w:pP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7D524E" w:rsidRPr="00CC3E0A">
        <w:tc>
          <w:tcPr>
            <w:tcW w:w="2268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i/>
                <w:iCs/>
                <w:u w:val="single"/>
              </w:rPr>
            </w:pPr>
            <w:r w:rsidRPr="00CC3E0A">
              <w:rPr>
                <w:b/>
                <w:bCs/>
                <w:i/>
                <w:i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 návrh:</w:t>
            </w:r>
          </w:p>
        </w:tc>
        <w:tc>
          <w:tcPr>
            <w:tcW w:w="567" w:type="dxa"/>
          </w:tcPr>
          <w:p w:rsidR="007D524E" w:rsidRPr="00CC3E0A" w:rsidRDefault="009A7B7F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1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Proti návrhu:</w:t>
            </w:r>
          </w:p>
        </w:tc>
        <w:tc>
          <w:tcPr>
            <w:tcW w:w="567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Zdrželi se:</w:t>
            </w:r>
          </w:p>
        </w:tc>
        <w:tc>
          <w:tcPr>
            <w:tcW w:w="624" w:type="dxa"/>
          </w:tcPr>
          <w:p w:rsidR="007D524E" w:rsidRPr="00CC3E0A" w:rsidRDefault="007D524E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</w:tr>
    </w:tbl>
    <w:p w:rsidR="007D524E" w:rsidRDefault="007D524E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2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7D524E" w:rsidRDefault="007D524E" w:rsidP="00DC641E">
      <w:pPr>
        <w:tabs>
          <w:tab w:val="left" w:pos="8460"/>
        </w:tabs>
        <w:spacing w:before="120" w:after="120"/>
        <w:rPr>
          <w:b/>
          <w:bCs/>
        </w:rPr>
      </w:pPr>
    </w:p>
    <w:p w:rsidR="007D524E" w:rsidRDefault="007D524E" w:rsidP="00B231B5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Strategický plán rozvoje obce Kramolna</w:t>
      </w:r>
    </w:p>
    <w:p w:rsidR="007D524E" w:rsidRDefault="007D524E" w:rsidP="00500FDE">
      <w:pPr>
        <w:spacing w:before="240" w:after="120"/>
        <w:ind w:firstLine="357"/>
      </w:pPr>
      <w:r>
        <w:t>Předsedající seznámil přítomné jako navrhovatel se Strategickým plánem rozvoje obce Kramolna.</w:t>
      </w:r>
      <w:r w:rsidR="00747CC1">
        <w:t xml:space="preserve"> (příloha č. 2)</w:t>
      </w:r>
    </w:p>
    <w:p w:rsidR="007D524E" w:rsidRDefault="007D524E" w:rsidP="00500FDE">
      <w:pPr>
        <w:spacing w:before="120"/>
      </w:pPr>
      <w:r>
        <w:t xml:space="preserve">Na základě usnesení zastupitelstva ze dne </w:t>
      </w:r>
      <w:proofErr w:type="gramStart"/>
      <w:r>
        <w:t>24</w:t>
      </w:r>
      <w:r w:rsidR="00747CC1">
        <w:t xml:space="preserve"> </w:t>
      </w:r>
      <w:r>
        <w:t>.6.</w:t>
      </w:r>
      <w:r w:rsidR="00747CC1">
        <w:t xml:space="preserve"> </w:t>
      </w:r>
      <w:r>
        <w:t>2015</w:t>
      </w:r>
      <w:proofErr w:type="gramEnd"/>
      <w:r>
        <w:t xml:space="preserve">, kterým byl schválen záměr </w:t>
      </w:r>
      <w:r w:rsidRPr="00335894">
        <w:t xml:space="preserve">vytvoření strategického plánu obce a v souladu se jednáním </w:t>
      </w:r>
      <w:r>
        <w:t xml:space="preserve">vytvořené </w:t>
      </w:r>
      <w:r w:rsidRPr="00335894">
        <w:t>pracovní skupiny dne 14.12.2015</w:t>
      </w:r>
      <w:r>
        <w:t>,</w:t>
      </w:r>
      <w:r w:rsidRPr="00335894">
        <w:t xml:space="preserve"> je zastupitelstvu </w:t>
      </w:r>
      <w:r>
        <w:t>předkládán dokument Strategický plán rozvoje obce na roky 2016 – 2019. Jeho s</w:t>
      </w:r>
      <w:r w:rsidRPr="009210E1">
        <w:t xml:space="preserve">chválením </w:t>
      </w:r>
      <w:r>
        <w:t>bude</w:t>
      </w:r>
      <w:r w:rsidR="00747CC1">
        <w:t xml:space="preserve"> </w:t>
      </w:r>
      <w:r>
        <w:t xml:space="preserve">obcí splněna </w:t>
      </w:r>
      <w:r w:rsidRPr="009210E1">
        <w:t>nutn</w:t>
      </w:r>
      <w:r>
        <w:t>á</w:t>
      </w:r>
      <w:r w:rsidRPr="009210E1">
        <w:t xml:space="preserve"> podmínk</w:t>
      </w:r>
      <w:r>
        <w:t>a</w:t>
      </w:r>
      <w:r w:rsidRPr="009210E1">
        <w:t xml:space="preserve"> pro čerpání dotací nejen z fondu Evropské unie. </w:t>
      </w:r>
      <w:r>
        <w:t xml:space="preserve">Tento </w:t>
      </w:r>
      <w:r w:rsidRPr="009210E1">
        <w:t>Strategický plán byl zpracován v základním rozsahu pro nejbližší období 4 let a na jeho základě bude v průběhu roku 2016</w:t>
      </w:r>
      <w:r>
        <w:t>,</w:t>
      </w:r>
      <w:r w:rsidRPr="009210E1">
        <w:t xml:space="preserve"> v souladu s platnou metodikou tvorby programu rozvoje obce</w:t>
      </w:r>
      <w:r>
        <w:t>,</w:t>
      </w:r>
      <w:r w:rsidRPr="009210E1">
        <w:t xml:space="preserve"> zpracován pracovní skupinou dlouhodobý Strategický plán rozvoje obce na období </w:t>
      </w:r>
      <w:r>
        <w:t>do konce roku</w:t>
      </w:r>
      <w:r w:rsidRPr="009210E1">
        <w:t xml:space="preserve"> 2026.</w:t>
      </w:r>
    </w:p>
    <w:p w:rsidR="000B17BF" w:rsidRDefault="007D524E" w:rsidP="00F564ED">
      <w:pPr>
        <w:spacing w:before="120" w:after="120"/>
        <w:ind w:firstLine="357"/>
      </w:pPr>
      <w:r>
        <w:t xml:space="preserve">Předsedající před hlasováním zahájil rozpravu k tomuto bodu. </w:t>
      </w:r>
    </w:p>
    <w:p w:rsidR="007D524E" w:rsidRDefault="00324521" w:rsidP="00F564ED">
      <w:pPr>
        <w:spacing w:before="120" w:after="120"/>
        <w:ind w:firstLine="357"/>
      </w:pPr>
      <w:r>
        <w:t xml:space="preserve">V rozpravě vystoupil </w:t>
      </w:r>
      <w:r w:rsidR="000B17BF">
        <w:t>p. Šafránek</w:t>
      </w:r>
      <w:r>
        <w:t>, který</w:t>
      </w:r>
      <w:r w:rsidR="000B17BF">
        <w:t xml:space="preserve"> poznamenal, že je třeba se také zaměřit na čistotu o</w:t>
      </w:r>
      <w:r w:rsidR="00747CC1">
        <w:t>vz</w:t>
      </w:r>
      <w:r w:rsidR="000B17BF">
        <w:t>duší</w:t>
      </w:r>
    </w:p>
    <w:p w:rsidR="00324521" w:rsidRDefault="00324521" w:rsidP="00F564ED">
      <w:pPr>
        <w:spacing w:before="120" w:after="120"/>
        <w:ind w:firstLine="357"/>
      </w:pPr>
      <w:r>
        <w:t>Žádné další návrhy nebyly vzneseny.</w:t>
      </w:r>
    </w:p>
    <w:p w:rsidR="007D524E" w:rsidRDefault="007D524E" w:rsidP="00B231B5">
      <w:pPr>
        <w:spacing w:before="240" w:after="120"/>
        <w:ind w:left="357"/>
        <w:rPr>
          <w:b/>
          <w:bCs/>
          <w:i/>
          <w:iCs/>
          <w:u w:val="single"/>
        </w:rPr>
      </w:pPr>
      <w:r w:rsidRPr="00B231B5">
        <w:rPr>
          <w:b/>
          <w:bCs/>
          <w:i/>
          <w:iCs/>
          <w:u w:val="single"/>
        </w:rPr>
        <w:t>Návrh usnesení:</w:t>
      </w:r>
    </w:p>
    <w:p w:rsidR="007D524E" w:rsidRPr="00DC5257" w:rsidRDefault="007D524E" w:rsidP="00500FDE">
      <w:pPr>
        <w:rPr>
          <w:b/>
          <w:bCs/>
          <w:i/>
          <w:iCs/>
        </w:rPr>
      </w:pPr>
      <w:r w:rsidRPr="00DC5257">
        <w:rPr>
          <w:b/>
          <w:bCs/>
          <w:i/>
          <w:iCs/>
        </w:rPr>
        <w:t>Z</w:t>
      </w:r>
      <w:r w:rsidR="0002285F">
        <w:rPr>
          <w:b/>
          <w:bCs/>
          <w:i/>
          <w:iCs/>
        </w:rPr>
        <w:t>astupitelstvo obce</w:t>
      </w:r>
      <w:r w:rsidRPr="00DC5257">
        <w:rPr>
          <w:b/>
          <w:bCs/>
          <w:i/>
          <w:iCs/>
        </w:rPr>
        <w:t xml:space="preserve"> Kramolna</w:t>
      </w:r>
    </w:p>
    <w:p w:rsidR="007D524E" w:rsidRPr="00500FDE" w:rsidRDefault="007D524E" w:rsidP="00500FDE">
      <w:pPr>
        <w:pStyle w:val="Odstavecseseznamem"/>
        <w:numPr>
          <w:ilvl w:val="0"/>
          <w:numId w:val="46"/>
        </w:numPr>
        <w:spacing w:after="160" w:line="259" w:lineRule="auto"/>
        <w:rPr>
          <w:b/>
          <w:bCs/>
          <w:i/>
          <w:iCs/>
        </w:rPr>
      </w:pPr>
      <w:r w:rsidRPr="00DC5257">
        <w:rPr>
          <w:b/>
          <w:bCs/>
          <w:i/>
          <w:iCs/>
        </w:rPr>
        <w:t>schvaluje předložený Strategický plán rozvoje obce na roky 2016 – 2019,</w:t>
      </w:r>
    </w:p>
    <w:p w:rsidR="007D524E" w:rsidRPr="00F564ED" w:rsidRDefault="007D524E" w:rsidP="00F564ED">
      <w:pPr>
        <w:pStyle w:val="Odstavecseseznamem"/>
        <w:numPr>
          <w:ilvl w:val="0"/>
          <w:numId w:val="46"/>
        </w:numPr>
        <w:spacing w:after="160" w:line="259" w:lineRule="auto"/>
        <w:rPr>
          <w:b/>
          <w:bCs/>
          <w:i/>
          <w:iCs/>
        </w:rPr>
      </w:pPr>
      <w:r w:rsidRPr="00DC5257">
        <w:rPr>
          <w:b/>
          <w:bCs/>
          <w:i/>
          <w:iCs/>
        </w:rPr>
        <w:t xml:space="preserve">schvaluje zpracování dlouhodobého Strategického plán rozvoje obce na období do </w:t>
      </w:r>
      <w:r>
        <w:rPr>
          <w:b/>
          <w:bCs/>
          <w:i/>
          <w:iCs/>
        </w:rPr>
        <w:t xml:space="preserve">konce </w:t>
      </w:r>
      <w:r w:rsidRPr="00DC5257">
        <w:rPr>
          <w:b/>
          <w:bCs/>
          <w:i/>
          <w:iCs/>
        </w:rPr>
        <w:t>roku 2026 a pověřuje starostku obce zajištěním jeho realizace.</w:t>
      </w:r>
    </w:p>
    <w:p w:rsidR="007D524E" w:rsidRPr="00B231B5" w:rsidRDefault="007D524E" w:rsidP="00500FDE">
      <w:pPr>
        <w:ind w:left="357"/>
        <w:rPr>
          <w:b/>
          <w:bCs/>
          <w:sz w:val="28"/>
          <w:szCs w:val="28"/>
        </w:rPr>
      </w:pPr>
    </w:p>
    <w:tbl>
      <w:tblPr>
        <w:tblW w:w="9394" w:type="dxa"/>
        <w:tblInd w:w="-106" w:type="dxa"/>
        <w:tblLook w:val="00A0" w:firstRow="1" w:lastRow="0" w:firstColumn="1" w:lastColumn="0" w:noHBand="0" w:noVBand="0"/>
      </w:tblPr>
      <w:tblGrid>
        <w:gridCol w:w="2264"/>
        <w:gridCol w:w="1697"/>
        <w:gridCol w:w="566"/>
        <w:gridCol w:w="1698"/>
        <w:gridCol w:w="565"/>
        <w:gridCol w:w="566"/>
        <w:gridCol w:w="1415"/>
        <w:gridCol w:w="623"/>
      </w:tblGrid>
      <w:tr w:rsidR="007D524E" w:rsidRPr="00270C51">
        <w:tc>
          <w:tcPr>
            <w:tcW w:w="2264" w:type="dxa"/>
          </w:tcPr>
          <w:p w:rsidR="007D524E" w:rsidRPr="00270C51" w:rsidRDefault="007D524E" w:rsidP="00500FDE">
            <w:pPr>
              <w:tabs>
                <w:tab w:val="left" w:pos="8460"/>
              </w:tabs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:rsidR="007D524E" w:rsidRPr="00270C51" w:rsidRDefault="007D524E" w:rsidP="00500FDE">
            <w:pPr>
              <w:tabs>
                <w:tab w:val="left" w:pos="8460"/>
              </w:tabs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:rsidR="007D524E" w:rsidRPr="00270C51" w:rsidRDefault="000B17BF" w:rsidP="00500FDE">
            <w:pPr>
              <w:tabs>
                <w:tab w:val="left" w:pos="846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8" w:type="dxa"/>
          </w:tcPr>
          <w:p w:rsidR="007D524E" w:rsidRPr="00270C51" w:rsidRDefault="007D524E" w:rsidP="00500FDE">
            <w:pPr>
              <w:tabs>
                <w:tab w:val="left" w:pos="8460"/>
              </w:tabs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:rsidR="007D524E" w:rsidRPr="00270C51" w:rsidRDefault="007D524E" w:rsidP="00500FDE">
            <w:pPr>
              <w:tabs>
                <w:tab w:val="left" w:pos="8460"/>
              </w:tabs>
              <w:rPr>
                <w:b/>
                <w:bCs/>
              </w:rPr>
            </w:pPr>
          </w:p>
        </w:tc>
        <w:tc>
          <w:tcPr>
            <w:tcW w:w="566" w:type="dxa"/>
          </w:tcPr>
          <w:p w:rsidR="007D524E" w:rsidRPr="00270C51" w:rsidRDefault="007D524E" w:rsidP="00500FDE">
            <w:pPr>
              <w:tabs>
                <w:tab w:val="left" w:pos="8460"/>
              </w:tabs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:rsidR="007D524E" w:rsidRPr="00270C51" w:rsidRDefault="007D524E" w:rsidP="00500FDE">
            <w:pPr>
              <w:tabs>
                <w:tab w:val="left" w:pos="8460"/>
              </w:tabs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:rsidR="007D524E" w:rsidRPr="00270C51" w:rsidRDefault="007D524E" w:rsidP="00500FDE">
            <w:pPr>
              <w:tabs>
                <w:tab w:val="left" w:pos="8460"/>
              </w:tabs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:rsidR="007D524E" w:rsidRPr="00B231B5" w:rsidRDefault="007D524E" w:rsidP="00500FDE">
      <w:pPr>
        <w:pStyle w:val="Odstavecseseznamem"/>
        <w:tabs>
          <w:tab w:val="left" w:pos="8460"/>
        </w:tabs>
        <w:spacing w:before="120" w:after="120"/>
        <w:ind w:left="0"/>
        <w:rPr>
          <w:b/>
          <w:bCs/>
        </w:rPr>
      </w:pPr>
      <w:r>
        <w:rPr>
          <w:b/>
          <w:bCs/>
        </w:rPr>
        <w:t>Usnes</w:t>
      </w:r>
      <w:r w:rsidRPr="00B231B5">
        <w:rPr>
          <w:b/>
          <w:bCs/>
        </w:rPr>
        <w:t xml:space="preserve">ení č. </w:t>
      </w:r>
      <w:r>
        <w:rPr>
          <w:b/>
          <w:bCs/>
        </w:rPr>
        <w:t>3</w:t>
      </w:r>
      <w:r w:rsidRPr="00B231B5">
        <w:rPr>
          <w:b/>
          <w:bCs/>
        </w:rPr>
        <w:t xml:space="preserve"> bylo schváleno</w:t>
      </w:r>
      <w:r>
        <w:rPr>
          <w:b/>
          <w:bCs/>
        </w:rPr>
        <w:t>.</w:t>
      </w:r>
    </w:p>
    <w:p w:rsidR="007D524E" w:rsidRDefault="007D524E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Schválení podání žádosti o dotaci na MMR ČR do programu Podpora obnovy a rozvoje venkova</w:t>
      </w:r>
    </w:p>
    <w:p w:rsidR="007D524E" w:rsidRDefault="007D524E" w:rsidP="007670F0">
      <w:pPr>
        <w:spacing w:before="120" w:after="120"/>
        <w:ind w:firstLine="357"/>
      </w:pPr>
      <w:r>
        <w:t>Předsedající vyzval starostku, jako navrhovatele k představení návrhu.</w:t>
      </w:r>
    </w:p>
    <w:p w:rsidR="007D524E" w:rsidRDefault="007D524E" w:rsidP="007670F0">
      <w:pPr>
        <w:spacing w:before="120" w:after="120"/>
        <w:ind w:firstLine="357"/>
      </w:pPr>
      <w:r>
        <w:t>Starostka seznámila přítomné s návrhem podat žádost o dotaci na rekonstrukci hřiště na Lhotkách.</w:t>
      </w:r>
    </w:p>
    <w:p w:rsidR="007D524E" w:rsidRDefault="007D524E" w:rsidP="007670F0">
      <w:pPr>
        <w:spacing w:before="120" w:after="120"/>
        <w:ind w:firstLine="357"/>
      </w:pPr>
      <w:r>
        <w:t>Předsedající před hlasováním zahájil rozpravu k tomuto bodu. V rozpravě nebyly sděleny žádné návrhy.</w:t>
      </w:r>
    </w:p>
    <w:p w:rsidR="007D524E" w:rsidRPr="005771DA" w:rsidRDefault="007D524E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7D524E" w:rsidRDefault="007D524E" w:rsidP="00DC641E">
      <w:pPr>
        <w:spacing w:before="120" w:after="120"/>
        <w:ind w:firstLine="357"/>
        <w:rPr>
          <w:b/>
          <w:bCs/>
          <w:i/>
          <w:iCs/>
        </w:rPr>
      </w:pPr>
      <w:r>
        <w:rPr>
          <w:b/>
          <w:bCs/>
          <w:i/>
          <w:iCs/>
        </w:rPr>
        <w:t>Zastupitelstvo obce schvaluje podání žádosti o dotaci na Ministerstvo pro místní rozvoj do programu Podpora obnovy a rozvoje venkova DT č. 2 Podpora zapojení dětí a mládeže do komunitního života v obci na akci "Rekonstrukce hřiště na Lhotkách"</w:t>
      </w:r>
    </w:p>
    <w:tbl>
      <w:tblPr>
        <w:tblW w:w="9394" w:type="dxa"/>
        <w:tblInd w:w="-106" w:type="dxa"/>
        <w:tblLook w:val="00A0" w:firstRow="1" w:lastRow="0" w:firstColumn="1" w:lastColumn="0" w:noHBand="0" w:noVBand="0"/>
      </w:tblPr>
      <w:tblGrid>
        <w:gridCol w:w="2264"/>
        <w:gridCol w:w="1697"/>
        <w:gridCol w:w="566"/>
        <w:gridCol w:w="1698"/>
        <w:gridCol w:w="565"/>
        <w:gridCol w:w="566"/>
        <w:gridCol w:w="1415"/>
        <w:gridCol w:w="623"/>
      </w:tblGrid>
      <w:tr w:rsidR="007D524E" w:rsidRPr="00270C51">
        <w:tc>
          <w:tcPr>
            <w:tcW w:w="2264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:rsidR="007D524E" w:rsidRPr="00270C51" w:rsidRDefault="000B17BF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8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566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:rsidR="007D524E" w:rsidRDefault="007D524E" w:rsidP="00417D09">
      <w:pPr>
        <w:spacing w:before="120" w:after="120"/>
        <w:ind w:firstLine="357"/>
      </w:pPr>
      <w:r w:rsidRPr="00270C51">
        <w:rPr>
          <w:b/>
          <w:bCs/>
        </w:rPr>
        <w:t xml:space="preserve">Usnesení č. </w:t>
      </w:r>
      <w:r>
        <w:rPr>
          <w:b/>
          <w:bCs/>
        </w:rPr>
        <w:t xml:space="preserve">4 </w:t>
      </w:r>
      <w:r w:rsidRPr="00270C51">
        <w:rPr>
          <w:b/>
          <w:bCs/>
        </w:rPr>
        <w:t>bylo schváleno.</w:t>
      </w:r>
    </w:p>
    <w:p w:rsidR="007D524E" w:rsidRDefault="007D524E" w:rsidP="00F43360">
      <w:pPr>
        <w:spacing w:before="120" w:after="120"/>
        <w:rPr>
          <w:b/>
          <w:bCs/>
          <w:i/>
          <w:iCs/>
        </w:rPr>
      </w:pPr>
    </w:p>
    <w:p w:rsidR="007D524E" w:rsidRPr="00DC2A4C" w:rsidRDefault="007D524E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 služeb na rok 2016</w:t>
      </w:r>
    </w:p>
    <w:p w:rsidR="007D524E" w:rsidRDefault="007D524E" w:rsidP="007670F0">
      <w:pPr>
        <w:spacing w:before="120" w:after="120"/>
        <w:ind w:firstLine="357"/>
      </w:pPr>
      <w:r>
        <w:lastRenderedPageBreak/>
        <w:t>Předsedající vyzval starostku, jako navrhovatele k představení návrhu.</w:t>
      </w:r>
    </w:p>
    <w:p w:rsidR="007D524E" w:rsidRDefault="007D524E" w:rsidP="007670F0">
      <w:pPr>
        <w:spacing w:before="120" w:after="120"/>
        <w:ind w:firstLine="357"/>
      </w:pPr>
      <w:r>
        <w:t>Starostka přítomným přečetla návrh ceníku služeb na rok 2016:</w:t>
      </w:r>
      <w:r w:rsidR="008E6C86">
        <w:t xml:space="preserve"> (příloha č. 3)</w:t>
      </w:r>
    </w:p>
    <w:p w:rsidR="007D524E" w:rsidRDefault="007D524E" w:rsidP="00F564ED">
      <w:pPr>
        <w:pStyle w:val="Odstavecseseznamem"/>
        <w:numPr>
          <w:ilvl w:val="0"/>
          <w:numId w:val="47"/>
        </w:numPr>
        <w:spacing w:before="120" w:after="120"/>
      </w:pPr>
      <w:r>
        <w:t xml:space="preserve">kopírování A4 </w:t>
      </w:r>
      <w:proofErr w:type="gramStart"/>
      <w:r>
        <w:t>jednostranně 2,– Kč</w:t>
      </w:r>
      <w:proofErr w:type="gramEnd"/>
      <w:r>
        <w:t>, A4 oboustranně 4,– Kč, A3 jednostranně 5,– Kč, A3 oboustranně 10,– Kč,</w:t>
      </w:r>
    </w:p>
    <w:p w:rsidR="007D524E" w:rsidRDefault="007D524E" w:rsidP="00F564ED">
      <w:pPr>
        <w:pStyle w:val="Odstavecseseznamem"/>
        <w:numPr>
          <w:ilvl w:val="0"/>
          <w:numId w:val="47"/>
        </w:numPr>
        <w:spacing w:before="120" w:after="120"/>
      </w:pPr>
      <w:r>
        <w:t xml:space="preserve">výpůjčka traktoru s vlekem </w:t>
      </w:r>
      <w:proofErr w:type="gramStart"/>
      <w:r>
        <w:t>500,– Kč/1</w:t>
      </w:r>
      <w:proofErr w:type="gramEnd"/>
      <w:r>
        <w:t xml:space="preserve"> hod. (zaokrouhleno na celé čtvrthodiny nahoru),</w:t>
      </w:r>
    </w:p>
    <w:p w:rsidR="007D524E" w:rsidRDefault="007D524E" w:rsidP="00F564ED">
      <w:pPr>
        <w:pStyle w:val="Odstavecseseznamem"/>
        <w:numPr>
          <w:ilvl w:val="0"/>
          <w:numId w:val="47"/>
        </w:numPr>
        <w:spacing w:before="120" w:after="120"/>
      </w:pPr>
      <w:r>
        <w:t xml:space="preserve">výpůjčka vleku za auto </w:t>
      </w:r>
      <w:proofErr w:type="gramStart"/>
      <w:r>
        <w:t>150,– Kč/</w:t>
      </w:r>
      <w:proofErr w:type="gramEnd"/>
      <w:r>
        <w:t xml:space="preserve"> 1 den,</w:t>
      </w:r>
    </w:p>
    <w:p w:rsidR="007D524E" w:rsidRDefault="007D524E" w:rsidP="00F564ED">
      <w:pPr>
        <w:pStyle w:val="Odstavecseseznamem"/>
        <w:numPr>
          <w:ilvl w:val="0"/>
          <w:numId w:val="47"/>
        </w:numPr>
        <w:spacing w:before="120" w:after="120"/>
      </w:pPr>
      <w:r>
        <w:t xml:space="preserve">výpůjčka křovinořezu s obsluhou, sečení, štěpkování </w:t>
      </w:r>
      <w:proofErr w:type="gramStart"/>
      <w:r>
        <w:t>250,– Kč/1</w:t>
      </w:r>
      <w:proofErr w:type="gramEnd"/>
      <w:r>
        <w:t xml:space="preserve"> hod.,</w:t>
      </w:r>
    </w:p>
    <w:p w:rsidR="007D524E" w:rsidRDefault="007D524E" w:rsidP="00F564ED">
      <w:pPr>
        <w:pStyle w:val="Odstavecseseznamem"/>
        <w:numPr>
          <w:ilvl w:val="0"/>
          <w:numId w:val="47"/>
        </w:numPr>
        <w:spacing w:before="120" w:after="120"/>
      </w:pPr>
      <w:r>
        <w:t xml:space="preserve">pronájem malé místnosti OÚ (přízemí) </w:t>
      </w:r>
      <w:proofErr w:type="gramStart"/>
      <w:r>
        <w:t>30,– Kč/1</w:t>
      </w:r>
      <w:proofErr w:type="gramEnd"/>
      <w:r>
        <w:t xml:space="preserve"> hod.,</w:t>
      </w:r>
    </w:p>
    <w:p w:rsidR="007D524E" w:rsidRDefault="007D524E" w:rsidP="00F564ED">
      <w:pPr>
        <w:spacing w:before="120" w:after="120"/>
        <w:ind w:firstLine="357"/>
      </w:pPr>
      <w:r>
        <w:t xml:space="preserve">Předsedající před hlasováním zahájil rozpravu k tomuto bodu. V rozpravě nebyly sděleny žádné návrhy. </w:t>
      </w:r>
    </w:p>
    <w:p w:rsidR="007D524E" w:rsidRPr="005771DA" w:rsidRDefault="007D524E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:rsidR="007D524E" w:rsidRDefault="007D524E" w:rsidP="00143C08">
      <w:pPr>
        <w:spacing w:before="120" w:after="120"/>
        <w:ind w:firstLine="357"/>
        <w:rPr>
          <w:b/>
          <w:bCs/>
          <w:i/>
          <w:iCs/>
        </w:rPr>
      </w:pPr>
      <w:r>
        <w:rPr>
          <w:b/>
          <w:bCs/>
          <w:i/>
          <w:iCs/>
        </w:rPr>
        <w:t>Zastupitelstvo obce Kramolna schvaluje ceník služeb v obci Kramolna na rok 2016.</w:t>
      </w:r>
    </w:p>
    <w:tbl>
      <w:tblPr>
        <w:tblW w:w="9394" w:type="dxa"/>
        <w:tblInd w:w="-106" w:type="dxa"/>
        <w:tblLook w:val="00A0" w:firstRow="1" w:lastRow="0" w:firstColumn="1" w:lastColumn="0" w:noHBand="0" w:noVBand="0"/>
      </w:tblPr>
      <w:tblGrid>
        <w:gridCol w:w="2264"/>
        <w:gridCol w:w="1697"/>
        <w:gridCol w:w="566"/>
        <w:gridCol w:w="1698"/>
        <w:gridCol w:w="565"/>
        <w:gridCol w:w="566"/>
        <w:gridCol w:w="1415"/>
        <w:gridCol w:w="623"/>
      </w:tblGrid>
      <w:tr w:rsidR="007D524E" w:rsidRPr="00270C51">
        <w:tc>
          <w:tcPr>
            <w:tcW w:w="2264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:rsidR="007D524E" w:rsidRPr="00270C51" w:rsidRDefault="000B17BF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98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566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:rsidR="007D524E" w:rsidRPr="00270C51" w:rsidRDefault="007D524E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:rsidR="007D524E" w:rsidRDefault="007D524E" w:rsidP="00270C51">
      <w:pPr>
        <w:tabs>
          <w:tab w:val="left" w:pos="8460"/>
        </w:tabs>
        <w:spacing w:before="120" w:after="120"/>
        <w:ind w:firstLine="284"/>
        <w:rPr>
          <w:b/>
          <w:bCs/>
        </w:rPr>
      </w:pPr>
      <w:r w:rsidRPr="00270C51">
        <w:rPr>
          <w:b/>
          <w:bCs/>
        </w:rPr>
        <w:t xml:space="preserve">Usnesení č. </w:t>
      </w:r>
      <w:r>
        <w:rPr>
          <w:b/>
          <w:bCs/>
        </w:rPr>
        <w:t>5</w:t>
      </w:r>
      <w:r w:rsidRPr="00270C51">
        <w:rPr>
          <w:b/>
          <w:bCs/>
        </w:rPr>
        <w:t xml:space="preserve"> bylo schváleno.</w:t>
      </w:r>
    </w:p>
    <w:p w:rsidR="007D524E" w:rsidRDefault="007D524E" w:rsidP="008735C8">
      <w:pPr>
        <w:tabs>
          <w:tab w:val="left" w:pos="8460"/>
        </w:tabs>
        <w:spacing w:before="120" w:after="120"/>
        <w:rPr>
          <w:b/>
          <w:bCs/>
        </w:rPr>
      </w:pPr>
    </w:p>
    <w:p w:rsidR="007D524E" w:rsidRDefault="007D524E" w:rsidP="00ED1345">
      <w:pPr>
        <w:tabs>
          <w:tab w:val="left" w:pos="8460"/>
        </w:tabs>
        <w:spacing w:before="120" w:after="120"/>
        <w:rPr>
          <w:b/>
          <w:bCs/>
        </w:rPr>
      </w:pPr>
    </w:p>
    <w:p w:rsidR="007D524E" w:rsidRPr="00B84FFB" w:rsidRDefault="007D524E" w:rsidP="00B84FFB">
      <w:pPr>
        <w:spacing w:before="120" w:after="120"/>
        <w:ind w:firstLine="357"/>
        <w:rPr>
          <w:b/>
          <w:bCs/>
          <w:i/>
          <w:iCs/>
        </w:rPr>
      </w:pPr>
    </w:p>
    <w:p w:rsidR="007D524E" w:rsidRPr="00BB526B" w:rsidRDefault="007D524E" w:rsidP="00DC641E">
      <w:pPr>
        <w:tabs>
          <w:tab w:val="left" w:pos="8460"/>
        </w:tabs>
      </w:pPr>
      <w:r>
        <w:t xml:space="preserve"> Předsedající ukončil zasedání zastupitelstva </w:t>
      </w:r>
      <w:r w:rsidRPr="00BB526B">
        <w:t>v</w:t>
      </w:r>
      <w:r>
        <w:t> 16.20</w:t>
      </w:r>
      <w:ins w:id="1" w:author="Jaroslav Vlček" w:date="2016-01-07T14:10:00Z">
        <w:r w:rsidR="00DB3217">
          <w:t xml:space="preserve"> </w:t>
        </w:r>
      </w:ins>
      <w:bookmarkStart w:id="2" w:name="_GoBack"/>
      <w:bookmarkEnd w:id="2"/>
      <w:r w:rsidRPr="0002285F">
        <w:t>hodin</w:t>
      </w:r>
      <w:r w:rsidRPr="00BB526B">
        <w:t xml:space="preserve">. </w:t>
      </w:r>
    </w:p>
    <w:p w:rsidR="007D524E" w:rsidRPr="00BB526B" w:rsidRDefault="007D524E" w:rsidP="00DC641E">
      <w:pPr>
        <w:tabs>
          <w:tab w:val="left" w:pos="8460"/>
        </w:tabs>
      </w:pPr>
    </w:p>
    <w:p w:rsidR="007D524E" w:rsidRPr="00BB526B" w:rsidRDefault="007D524E" w:rsidP="00DC641E">
      <w:pPr>
        <w:tabs>
          <w:tab w:val="left" w:pos="8460"/>
        </w:tabs>
        <w:spacing w:after="120"/>
        <w:rPr>
          <w:u w:val="single"/>
        </w:rPr>
      </w:pPr>
      <w:r w:rsidRPr="00BB526B">
        <w:rPr>
          <w:u w:val="single"/>
        </w:rPr>
        <w:t>Přílohy zápisu:</w:t>
      </w:r>
    </w:p>
    <w:p w:rsidR="007D524E" w:rsidRDefault="007D524E" w:rsidP="00617E92">
      <w:pPr>
        <w:numPr>
          <w:ilvl w:val="0"/>
          <w:numId w:val="4"/>
        </w:numPr>
      </w:pPr>
      <w:r w:rsidRPr="00BB526B">
        <w:t>Prezenční listina přítomných členů zastupitelstva</w:t>
      </w:r>
    </w:p>
    <w:p w:rsidR="00747CC1" w:rsidRPr="00BB526B" w:rsidRDefault="00747CC1" w:rsidP="00617E92">
      <w:pPr>
        <w:numPr>
          <w:ilvl w:val="0"/>
          <w:numId w:val="4"/>
        </w:numPr>
      </w:pPr>
      <w:r>
        <w:t>SPRO Kramolna 2016–2019</w:t>
      </w:r>
    </w:p>
    <w:p w:rsidR="007D524E" w:rsidRDefault="007D524E" w:rsidP="00617E92">
      <w:pPr>
        <w:numPr>
          <w:ilvl w:val="0"/>
          <w:numId w:val="4"/>
        </w:numPr>
      </w:pPr>
      <w:r>
        <w:t>Ceník služeb na rok 2016</w:t>
      </w:r>
    </w:p>
    <w:p w:rsidR="007D524E" w:rsidRPr="00BB526B" w:rsidRDefault="007D524E" w:rsidP="00DC641E">
      <w:pPr>
        <w:tabs>
          <w:tab w:val="left" w:pos="8460"/>
        </w:tabs>
      </w:pPr>
    </w:p>
    <w:p w:rsidR="007D524E" w:rsidRDefault="007D524E" w:rsidP="00DC641E">
      <w:pPr>
        <w:tabs>
          <w:tab w:val="left" w:pos="8460"/>
        </w:tabs>
      </w:pPr>
      <w:r w:rsidRPr="00BB526B">
        <w:t xml:space="preserve">Zápis byl vyhotoven </w:t>
      </w:r>
      <w:r w:rsidRPr="009A01D3">
        <w:t>dne:</w:t>
      </w:r>
      <w:r w:rsidR="000B17BF">
        <w:t xml:space="preserve"> 4. ledna</w:t>
      </w:r>
      <w:r w:rsidRPr="009A01D3">
        <w:t xml:space="preserve"> </w:t>
      </w:r>
      <w:r w:rsidRPr="0002285F">
        <w:t>201</w:t>
      </w:r>
      <w:r w:rsidR="000B17BF" w:rsidRPr="0002285F">
        <w:t>6</w:t>
      </w:r>
    </w:p>
    <w:p w:rsidR="007D524E" w:rsidRPr="00BB526B" w:rsidRDefault="007D524E" w:rsidP="00DC641E">
      <w:pPr>
        <w:tabs>
          <w:tab w:val="left" w:pos="8460"/>
        </w:tabs>
      </w:pPr>
    </w:p>
    <w:p w:rsidR="007D524E" w:rsidRPr="00BB526B" w:rsidRDefault="007D524E" w:rsidP="00DC641E">
      <w:pPr>
        <w:tabs>
          <w:tab w:val="left" w:pos="8460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42"/>
        <w:gridCol w:w="2235"/>
        <w:gridCol w:w="2556"/>
        <w:gridCol w:w="740"/>
        <w:gridCol w:w="1843"/>
      </w:tblGrid>
      <w:tr w:rsidR="007D524E" w:rsidRPr="00BB526B">
        <w:trPr>
          <w:trHeight w:val="454"/>
        </w:trPr>
        <w:tc>
          <w:tcPr>
            <w:tcW w:w="1842" w:type="dxa"/>
          </w:tcPr>
          <w:p w:rsidR="007D524E" w:rsidRPr="00BB526B" w:rsidRDefault="007D524E" w:rsidP="00DC4590">
            <w:pPr>
              <w:tabs>
                <w:tab w:val="left" w:pos="8460"/>
              </w:tabs>
              <w:spacing w:before="240"/>
            </w:pPr>
            <w:r w:rsidRPr="00BB526B">
              <w:t>Zapisovatel:</w:t>
            </w:r>
          </w:p>
        </w:tc>
        <w:tc>
          <w:tcPr>
            <w:tcW w:w="2235" w:type="dxa"/>
          </w:tcPr>
          <w:p w:rsidR="007D524E" w:rsidRPr="00BB526B" w:rsidRDefault="007D524E" w:rsidP="00DC4590">
            <w:pPr>
              <w:tabs>
                <w:tab w:val="left" w:pos="8460"/>
              </w:tabs>
              <w:spacing w:before="240"/>
            </w:pPr>
            <w:r>
              <w:t>Jitka Kropáčková</w:t>
            </w:r>
          </w:p>
        </w:tc>
        <w:tc>
          <w:tcPr>
            <w:tcW w:w="2556" w:type="dxa"/>
            <w:vAlign w:val="center"/>
          </w:tcPr>
          <w:p w:rsidR="007D524E" w:rsidRPr="00BB526B" w:rsidRDefault="007D524E" w:rsidP="00DC4590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7D524E" w:rsidRPr="00BB526B" w:rsidRDefault="007D524E" w:rsidP="00DC4590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7D524E" w:rsidRPr="0002285F" w:rsidRDefault="000B17BF" w:rsidP="00CC3E0A">
            <w:pPr>
              <w:tabs>
                <w:tab w:val="left" w:pos="8460"/>
              </w:tabs>
              <w:spacing w:before="240"/>
            </w:pPr>
            <w:proofErr w:type="gramStart"/>
            <w:r w:rsidRPr="0002285F">
              <w:t>4</w:t>
            </w:r>
            <w:r w:rsidR="007D524E" w:rsidRPr="0002285F">
              <w:t>.1.201</w:t>
            </w:r>
            <w:r w:rsidRPr="0002285F">
              <w:t>6</w:t>
            </w:r>
            <w:proofErr w:type="gramEnd"/>
          </w:p>
        </w:tc>
      </w:tr>
      <w:tr w:rsidR="007D524E" w:rsidRPr="00BB526B">
        <w:trPr>
          <w:trHeight w:val="454"/>
        </w:trPr>
        <w:tc>
          <w:tcPr>
            <w:tcW w:w="1842" w:type="dxa"/>
          </w:tcPr>
          <w:p w:rsidR="007D524E" w:rsidRPr="00BB526B" w:rsidRDefault="007D524E" w:rsidP="00BA10A5">
            <w:pPr>
              <w:tabs>
                <w:tab w:val="left" w:pos="8460"/>
              </w:tabs>
              <w:spacing w:before="240"/>
            </w:pPr>
            <w:r w:rsidRPr="00BB526B">
              <w:t>Ověřovatelé:</w:t>
            </w:r>
          </w:p>
        </w:tc>
        <w:tc>
          <w:tcPr>
            <w:tcW w:w="2235" w:type="dxa"/>
          </w:tcPr>
          <w:p w:rsidR="007D524E" w:rsidRPr="00BB526B" w:rsidRDefault="00446D2A" w:rsidP="00BA10A5">
            <w:pPr>
              <w:tabs>
                <w:tab w:val="left" w:pos="8460"/>
              </w:tabs>
              <w:spacing w:before="240"/>
            </w:pPr>
            <w:r>
              <w:t>Jaroslav Vlček</w:t>
            </w:r>
          </w:p>
        </w:tc>
        <w:tc>
          <w:tcPr>
            <w:tcW w:w="2556" w:type="dxa"/>
            <w:vAlign w:val="center"/>
          </w:tcPr>
          <w:p w:rsidR="007D524E" w:rsidRPr="00BB526B" w:rsidRDefault="007D524E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7D524E" w:rsidRPr="00BB526B" w:rsidRDefault="007D524E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7D524E" w:rsidRPr="0002285F" w:rsidRDefault="000B17BF" w:rsidP="00BA10A5">
            <w:pPr>
              <w:tabs>
                <w:tab w:val="left" w:pos="8460"/>
              </w:tabs>
              <w:spacing w:before="240"/>
            </w:pPr>
            <w:proofErr w:type="gramStart"/>
            <w:r w:rsidRPr="0002285F">
              <w:t>4</w:t>
            </w:r>
            <w:r w:rsidR="007D524E" w:rsidRPr="0002285F">
              <w:t>.1.201</w:t>
            </w:r>
            <w:r w:rsidRPr="0002285F">
              <w:t>6</w:t>
            </w:r>
            <w:proofErr w:type="gramEnd"/>
          </w:p>
        </w:tc>
      </w:tr>
      <w:tr w:rsidR="007D524E" w:rsidRPr="00BB7B97">
        <w:trPr>
          <w:trHeight w:val="454"/>
        </w:trPr>
        <w:tc>
          <w:tcPr>
            <w:tcW w:w="1842" w:type="dxa"/>
          </w:tcPr>
          <w:p w:rsidR="007D524E" w:rsidRPr="00BB526B" w:rsidRDefault="007D524E" w:rsidP="00BA10A5">
            <w:pPr>
              <w:tabs>
                <w:tab w:val="left" w:pos="8460"/>
              </w:tabs>
              <w:spacing w:before="240"/>
            </w:pPr>
          </w:p>
        </w:tc>
        <w:tc>
          <w:tcPr>
            <w:tcW w:w="2235" w:type="dxa"/>
          </w:tcPr>
          <w:p w:rsidR="007D524E" w:rsidRPr="00BB526B" w:rsidRDefault="007D524E" w:rsidP="00BA10A5">
            <w:pPr>
              <w:tabs>
                <w:tab w:val="left" w:pos="8460"/>
              </w:tabs>
              <w:spacing w:before="240"/>
            </w:pPr>
            <w:r>
              <w:t>Jiří Maršík</w:t>
            </w:r>
          </w:p>
        </w:tc>
        <w:tc>
          <w:tcPr>
            <w:tcW w:w="2556" w:type="dxa"/>
            <w:vAlign w:val="center"/>
          </w:tcPr>
          <w:p w:rsidR="007D524E" w:rsidRPr="00BB526B" w:rsidRDefault="007D524E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7D524E" w:rsidRPr="00BB526B" w:rsidRDefault="007D524E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:rsidR="007D524E" w:rsidRPr="0002285F" w:rsidRDefault="000B17BF" w:rsidP="00BA10A5">
            <w:pPr>
              <w:tabs>
                <w:tab w:val="left" w:pos="8460"/>
              </w:tabs>
              <w:spacing w:before="240"/>
            </w:pPr>
            <w:proofErr w:type="gramStart"/>
            <w:r w:rsidRPr="0002285F">
              <w:t>4</w:t>
            </w:r>
            <w:r w:rsidR="007D524E" w:rsidRPr="0002285F">
              <w:t>.1.201</w:t>
            </w:r>
            <w:r w:rsidRPr="0002285F">
              <w:t>6</w:t>
            </w:r>
            <w:proofErr w:type="gramEnd"/>
          </w:p>
        </w:tc>
      </w:tr>
      <w:tr w:rsidR="007D524E">
        <w:trPr>
          <w:trHeight w:val="454"/>
        </w:trPr>
        <w:tc>
          <w:tcPr>
            <w:tcW w:w="1842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 w:rsidRPr="00BB7B97">
              <w:t>Starostka:</w:t>
            </w:r>
          </w:p>
        </w:tc>
        <w:tc>
          <w:tcPr>
            <w:tcW w:w="2235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 w:rsidRPr="00BB7B97">
              <w:t>Jitka Kropáčková</w:t>
            </w:r>
          </w:p>
        </w:tc>
        <w:tc>
          <w:tcPr>
            <w:tcW w:w="2556" w:type="dxa"/>
            <w:vAlign w:val="center"/>
          </w:tcPr>
          <w:p w:rsidR="007D524E" w:rsidRPr="00BB7B97" w:rsidRDefault="007D524E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 w:rsidRPr="00BB7B97">
              <w:t>dne:</w:t>
            </w:r>
          </w:p>
        </w:tc>
        <w:tc>
          <w:tcPr>
            <w:tcW w:w="1843" w:type="dxa"/>
          </w:tcPr>
          <w:p w:rsidR="007D524E" w:rsidRPr="0002285F" w:rsidRDefault="000B17BF" w:rsidP="000B17BF">
            <w:pPr>
              <w:tabs>
                <w:tab w:val="left" w:pos="8460"/>
              </w:tabs>
              <w:spacing w:before="240"/>
            </w:pPr>
            <w:proofErr w:type="gramStart"/>
            <w:r w:rsidRPr="0002285F">
              <w:t>4</w:t>
            </w:r>
            <w:r w:rsidR="007D524E" w:rsidRPr="0002285F">
              <w:t>.1.201</w:t>
            </w:r>
            <w:r w:rsidRPr="0002285F">
              <w:t>6</w:t>
            </w:r>
            <w:proofErr w:type="gramEnd"/>
          </w:p>
        </w:tc>
      </w:tr>
      <w:tr w:rsidR="007D524E">
        <w:trPr>
          <w:trHeight w:val="454"/>
        </w:trPr>
        <w:tc>
          <w:tcPr>
            <w:tcW w:w="1842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>
              <w:t>Místostarosta:</w:t>
            </w:r>
          </w:p>
        </w:tc>
        <w:tc>
          <w:tcPr>
            <w:tcW w:w="2235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>
              <w:t>Ing. Bohumil Pecold</w:t>
            </w:r>
          </w:p>
        </w:tc>
        <w:tc>
          <w:tcPr>
            <w:tcW w:w="2556" w:type="dxa"/>
            <w:vAlign w:val="center"/>
          </w:tcPr>
          <w:p w:rsidR="007D524E" w:rsidRPr="00BB7B97" w:rsidRDefault="007D524E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:rsidR="007D524E" w:rsidRPr="00BB7B97" w:rsidRDefault="007D524E" w:rsidP="00BA10A5">
            <w:pPr>
              <w:tabs>
                <w:tab w:val="left" w:pos="8460"/>
              </w:tabs>
              <w:spacing w:before="240"/>
            </w:pPr>
            <w:r>
              <w:t>dne:</w:t>
            </w:r>
          </w:p>
        </w:tc>
        <w:tc>
          <w:tcPr>
            <w:tcW w:w="1843" w:type="dxa"/>
          </w:tcPr>
          <w:p w:rsidR="007D524E" w:rsidRPr="0002285F" w:rsidRDefault="000B17BF" w:rsidP="000B17BF">
            <w:pPr>
              <w:tabs>
                <w:tab w:val="left" w:pos="8460"/>
              </w:tabs>
              <w:spacing w:before="240"/>
            </w:pPr>
            <w:proofErr w:type="gramStart"/>
            <w:r w:rsidRPr="0002285F">
              <w:t>4</w:t>
            </w:r>
            <w:r w:rsidR="007D524E" w:rsidRPr="0002285F">
              <w:t>.1.201</w:t>
            </w:r>
            <w:r w:rsidRPr="0002285F">
              <w:t>6</w:t>
            </w:r>
            <w:proofErr w:type="gramEnd"/>
          </w:p>
        </w:tc>
      </w:tr>
    </w:tbl>
    <w:p w:rsidR="007D524E" w:rsidRDefault="007D524E" w:rsidP="00202FB0">
      <w:pPr>
        <w:tabs>
          <w:tab w:val="left" w:pos="8460"/>
        </w:tabs>
      </w:pPr>
    </w:p>
    <w:p w:rsidR="0002285F" w:rsidRDefault="0002285F" w:rsidP="003D0F6D">
      <w:pPr>
        <w:tabs>
          <w:tab w:val="left" w:pos="8460"/>
        </w:tabs>
        <w:jc w:val="center"/>
      </w:pPr>
    </w:p>
    <w:p w:rsidR="0002285F" w:rsidRDefault="0002285F" w:rsidP="003D0F6D">
      <w:pPr>
        <w:tabs>
          <w:tab w:val="left" w:pos="8460"/>
        </w:tabs>
        <w:jc w:val="center"/>
      </w:pPr>
    </w:p>
    <w:p w:rsidR="0002285F" w:rsidRDefault="0002285F" w:rsidP="003D0F6D">
      <w:pPr>
        <w:tabs>
          <w:tab w:val="left" w:pos="8460"/>
        </w:tabs>
        <w:jc w:val="center"/>
      </w:pPr>
    </w:p>
    <w:p w:rsidR="0002285F" w:rsidRDefault="0002285F" w:rsidP="003D0F6D">
      <w:pPr>
        <w:tabs>
          <w:tab w:val="left" w:pos="8460"/>
        </w:tabs>
        <w:jc w:val="center"/>
      </w:pPr>
    </w:p>
    <w:p w:rsidR="0002285F" w:rsidRDefault="0002285F" w:rsidP="003D0F6D">
      <w:pPr>
        <w:tabs>
          <w:tab w:val="left" w:pos="8460"/>
        </w:tabs>
        <w:jc w:val="center"/>
      </w:pPr>
    </w:p>
    <w:p w:rsidR="007D524E" w:rsidRDefault="007D524E" w:rsidP="003D0F6D">
      <w:pPr>
        <w:tabs>
          <w:tab w:val="left" w:pos="960"/>
        </w:tabs>
      </w:pPr>
    </w:p>
    <w:p w:rsidR="007D524E" w:rsidRDefault="007D524E" w:rsidP="003D0F6D">
      <w:pPr>
        <w:tabs>
          <w:tab w:val="left" w:pos="960"/>
        </w:tabs>
      </w:pPr>
    </w:p>
    <w:p w:rsidR="007D524E" w:rsidRDefault="007D524E" w:rsidP="003D0F6D">
      <w:pPr>
        <w:tabs>
          <w:tab w:val="left" w:pos="960"/>
        </w:tabs>
      </w:pPr>
    </w:p>
    <w:p w:rsidR="007D524E" w:rsidRDefault="007D524E" w:rsidP="003D0F6D">
      <w:pPr>
        <w:tabs>
          <w:tab w:val="left" w:pos="960"/>
        </w:tabs>
      </w:pPr>
    </w:p>
    <w:p w:rsidR="007D524E" w:rsidRPr="00DC641E" w:rsidRDefault="007D524E" w:rsidP="003D0F6D"/>
    <w:p w:rsidR="007D524E" w:rsidRDefault="007D524E" w:rsidP="00DC641E"/>
    <w:p w:rsidR="007D524E" w:rsidRDefault="007D524E" w:rsidP="00DC641E"/>
    <w:p w:rsidR="007D524E" w:rsidRDefault="007D524E" w:rsidP="00DC641E"/>
    <w:p w:rsidR="007D524E" w:rsidRDefault="007D524E" w:rsidP="00DC641E"/>
    <w:p w:rsidR="007D524E" w:rsidRDefault="007D524E" w:rsidP="00DC641E"/>
    <w:p w:rsidR="007D524E" w:rsidRDefault="007D524E" w:rsidP="00DC641E"/>
    <w:p w:rsidR="007D524E" w:rsidRDefault="007D524E" w:rsidP="00DC641E"/>
    <w:p w:rsidR="007D524E" w:rsidRPr="00DC641E" w:rsidRDefault="007D524E" w:rsidP="00DC641E"/>
    <w:sectPr w:rsidR="007D524E" w:rsidRPr="00DC641E" w:rsidSect="00747CC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4E" w:rsidRDefault="007D524E">
      <w:r>
        <w:separator/>
      </w:r>
    </w:p>
  </w:endnote>
  <w:endnote w:type="continuationSeparator" w:id="0">
    <w:p w:rsidR="007D524E" w:rsidRDefault="007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4E" w:rsidRDefault="007D524E">
    <w:pPr>
      <w:pStyle w:val="Zpat"/>
      <w:jc w:val="right"/>
    </w:pPr>
  </w:p>
  <w:p w:rsidR="007D524E" w:rsidRDefault="007D52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4E" w:rsidRDefault="007D524E">
      <w:r>
        <w:separator/>
      </w:r>
    </w:p>
  </w:footnote>
  <w:footnote w:type="continuationSeparator" w:id="0">
    <w:p w:rsidR="007D524E" w:rsidRDefault="007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9D"/>
    <w:multiLevelType w:val="multilevel"/>
    <w:tmpl w:val="62E46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AB50EE"/>
    <w:multiLevelType w:val="multilevel"/>
    <w:tmpl w:val="FDA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356CA6"/>
    <w:multiLevelType w:val="hybridMultilevel"/>
    <w:tmpl w:val="E9642354"/>
    <w:lvl w:ilvl="0" w:tplc="0510A8F2">
      <w:start w:val="43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78659BE"/>
    <w:multiLevelType w:val="multilevel"/>
    <w:tmpl w:val="0405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>
    <w:nsid w:val="0F542947"/>
    <w:multiLevelType w:val="hybridMultilevel"/>
    <w:tmpl w:val="0158DECC"/>
    <w:lvl w:ilvl="0" w:tplc="81309F68">
      <w:start w:val="1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0C043C3"/>
    <w:multiLevelType w:val="multilevel"/>
    <w:tmpl w:val="D88AB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98534B"/>
    <w:multiLevelType w:val="multilevel"/>
    <w:tmpl w:val="2E340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F220BB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CA3125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>
    <w:nsid w:val="1CF75F68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>
    <w:nsid w:val="20546726"/>
    <w:multiLevelType w:val="multilevel"/>
    <w:tmpl w:val="F31C2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73202E"/>
    <w:multiLevelType w:val="hybridMultilevel"/>
    <w:tmpl w:val="96B8A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727A9"/>
    <w:multiLevelType w:val="hybridMultilevel"/>
    <w:tmpl w:val="55AE4F4C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A7D2634"/>
    <w:multiLevelType w:val="hybridMultilevel"/>
    <w:tmpl w:val="9CAE25C2"/>
    <w:lvl w:ilvl="0" w:tplc="9740E7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E9E0FE9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5">
    <w:nsid w:val="2F686715"/>
    <w:multiLevelType w:val="hybridMultilevel"/>
    <w:tmpl w:val="7D6E4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0504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CE24CD"/>
    <w:multiLevelType w:val="hybridMultilevel"/>
    <w:tmpl w:val="0E1A6C7E"/>
    <w:lvl w:ilvl="0" w:tplc="09CE8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8">
    <w:nsid w:val="34D475B3"/>
    <w:multiLevelType w:val="hybridMultilevel"/>
    <w:tmpl w:val="3A32F022"/>
    <w:lvl w:ilvl="0" w:tplc="E758AEA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7CB46C8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sz w:val="20"/>
        <w:szCs w:val="20"/>
      </w:rPr>
    </w:lvl>
    <w:lvl w:ilvl="2" w:tplc="729E988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038F4"/>
    <w:multiLevelType w:val="hybridMultilevel"/>
    <w:tmpl w:val="7D6E4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D4B6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>
    <w:nsid w:val="38CC1C5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2">
    <w:nsid w:val="3B515412"/>
    <w:multiLevelType w:val="multilevel"/>
    <w:tmpl w:val="285A5A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B903831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4">
    <w:nsid w:val="3E9E762C"/>
    <w:multiLevelType w:val="hybridMultilevel"/>
    <w:tmpl w:val="8C7AC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401B4"/>
    <w:multiLevelType w:val="hybridMultilevel"/>
    <w:tmpl w:val="067891A8"/>
    <w:lvl w:ilvl="0" w:tplc="06C4E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6E25"/>
    <w:multiLevelType w:val="hybridMultilevel"/>
    <w:tmpl w:val="DBE21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311A6"/>
    <w:multiLevelType w:val="hybridMultilevel"/>
    <w:tmpl w:val="7D6E4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6653B"/>
    <w:multiLevelType w:val="multilevel"/>
    <w:tmpl w:val="A7502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B9267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0">
    <w:nsid w:val="4FEB402D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>
    <w:nsid w:val="51B374B9"/>
    <w:multiLevelType w:val="hybridMultilevel"/>
    <w:tmpl w:val="3C7A90DC"/>
    <w:lvl w:ilvl="0" w:tplc="B63A7B0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2">
    <w:nsid w:val="567D38F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3">
    <w:nsid w:val="56A41DB9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>
    <w:nsid w:val="589212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5">
    <w:nsid w:val="5F3D6440"/>
    <w:multiLevelType w:val="multilevel"/>
    <w:tmpl w:val="1212A20A"/>
    <w:lvl w:ilvl="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6">
    <w:nsid w:val="608775D2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7">
    <w:nsid w:val="6139262A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>
    <w:nsid w:val="6142595D"/>
    <w:multiLevelType w:val="hybridMultilevel"/>
    <w:tmpl w:val="96B8A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95ED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0">
    <w:nsid w:val="640900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1">
    <w:nsid w:val="67A455E2"/>
    <w:multiLevelType w:val="multilevel"/>
    <w:tmpl w:val="84FA0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3A0D04"/>
    <w:multiLevelType w:val="hybridMultilevel"/>
    <w:tmpl w:val="28E06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03CFD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44">
    <w:nsid w:val="7428717B"/>
    <w:multiLevelType w:val="hybridMultilevel"/>
    <w:tmpl w:val="9B48C7A0"/>
    <w:lvl w:ilvl="0" w:tplc="E94E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57AD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6">
    <w:nsid w:val="79D81D1A"/>
    <w:multiLevelType w:val="hybridMultilevel"/>
    <w:tmpl w:val="8490FB9C"/>
    <w:lvl w:ilvl="0" w:tplc="F8044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7BAC3A64"/>
    <w:multiLevelType w:val="hybridMultilevel"/>
    <w:tmpl w:val="B66A7664"/>
    <w:lvl w:ilvl="0" w:tplc="82EE4F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8">
    <w:nsid w:val="7C2A3D86"/>
    <w:multiLevelType w:val="hybridMultilevel"/>
    <w:tmpl w:val="EF067A6A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9">
    <w:nsid w:val="7EFA0BD6"/>
    <w:multiLevelType w:val="hybridMultilevel"/>
    <w:tmpl w:val="ED2E930A"/>
    <w:lvl w:ilvl="0" w:tplc="67349EF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"/>
  </w:num>
  <w:num w:numId="3">
    <w:abstractNumId w:val="6"/>
  </w:num>
  <w:num w:numId="4">
    <w:abstractNumId w:val="28"/>
  </w:num>
  <w:num w:numId="5">
    <w:abstractNumId w:val="10"/>
  </w:num>
  <w:num w:numId="6">
    <w:abstractNumId w:val="7"/>
  </w:num>
  <w:num w:numId="7">
    <w:abstractNumId w:val="31"/>
  </w:num>
  <w:num w:numId="8">
    <w:abstractNumId w:val="49"/>
  </w:num>
  <w:num w:numId="9">
    <w:abstractNumId w:val="41"/>
  </w:num>
  <w:num w:numId="10">
    <w:abstractNumId w:val="22"/>
  </w:num>
  <w:num w:numId="11">
    <w:abstractNumId w:val="16"/>
  </w:num>
  <w:num w:numId="12">
    <w:abstractNumId w:val="48"/>
  </w:num>
  <w:num w:numId="13">
    <w:abstractNumId w:val="47"/>
  </w:num>
  <w:num w:numId="14">
    <w:abstractNumId w:val="17"/>
  </w:num>
  <w:num w:numId="15">
    <w:abstractNumId w:val="8"/>
  </w:num>
  <w:num w:numId="16">
    <w:abstractNumId w:val="5"/>
  </w:num>
  <w:num w:numId="17">
    <w:abstractNumId w:val="44"/>
  </w:num>
  <w:num w:numId="18">
    <w:abstractNumId w:val="26"/>
  </w:num>
  <w:num w:numId="19">
    <w:abstractNumId w:val="0"/>
  </w:num>
  <w:num w:numId="20">
    <w:abstractNumId w:val="4"/>
  </w:num>
  <w:num w:numId="21">
    <w:abstractNumId w:val="9"/>
  </w:num>
  <w:num w:numId="22">
    <w:abstractNumId w:val="45"/>
  </w:num>
  <w:num w:numId="23">
    <w:abstractNumId w:val="36"/>
  </w:num>
  <w:num w:numId="24">
    <w:abstractNumId w:val="33"/>
  </w:num>
  <w:num w:numId="25">
    <w:abstractNumId w:val="40"/>
  </w:num>
  <w:num w:numId="26">
    <w:abstractNumId w:val="34"/>
  </w:num>
  <w:num w:numId="27">
    <w:abstractNumId w:val="39"/>
  </w:num>
  <w:num w:numId="28">
    <w:abstractNumId w:val="32"/>
  </w:num>
  <w:num w:numId="29">
    <w:abstractNumId w:val="43"/>
  </w:num>
  <w:num w:numId="30">
    <w:abstractNumId w:val="18"/>
  </w:num>
  <w:num w:numId="31">
    <w:abstractNumId w:val="23"/>
  </w:num>
  <w:num w:numId="32">
    <w:abstractNumId w:val="35"/>
  </w:num>
  <w:num w:numId="33">
    <w:abstractNumId w:val="20"/>
  </w:num>
  <w:num w:numId="34">
    <w:abstractNumId w:val="30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42"/>
  </w:num>
  <w:num w:numId="40">
    <w:abstractNumId w:val="24"/>
  </w:num>
  <w:num w:numId="41">
    <w:abstractNumId w:val="25"/>
  </w:num>
  <w:num w:numId="42">
    <w:abstractNumId w:val="14"/>
  </w:num>
  <w:num w:numId="43">
    <w:abstractNumId w:val="21"/>
  </w:num>
  <w:num w:numId="44">
    <w:abstractNumId w:val="3"/>
  </w:num>
  <w:num w:numId="45">
    <w:abstractNumId w:val="27"/>
  </w:num>
  <w:num w:numId="46">
    <w:abstractNumId w:val="19"/>
  </w:num>
  <w:num w:numId="47">
    <w:abstractNumId w:val="12"/>
  </w:num>
  <w:num w:numId="48">
    <w:abstractNumId w:val="46"/>
  </w:num>
  <w:num w:numId="49">
    <w:abstractNumId w:val="15"/>
  </w:num>
  <w:num w:numId="5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cold Bohumil Ing.">
    <w15:presenceInfo w15:providerId="AD" w15:userId="S-1-5-21-1645522239-507921405-682003330-2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F"/>
    <w:rsid w:val="00001119"/>
    <w:rsid w:val="00005B1B"/>
    <w:rsid w:val="00006206"/>
    <w:rsid w:val="000172C7"/>
    <w:rsid w:val="0002285F"/>
    <w:rsid w:val="00027527"/>
    <w:rsid w:val="000328AB"/>
    <w:rsid w:val="000338E0"/>
    <w:rsid w:val="00037310"/>
    <w:rsid w:val="00043A41"/>
    <w:rsid w:val="00057C7E"/>
    <w:rsid w:val="000607CA"/>
    <w:rsid w:val="000619B0"/>
    <w:rsid w:val="00061BBD"/>
    <w:rsid w:val="0006389E"/>
    <w:rsid w:val="000641BF"/>
    <w:rsid w:val="0006752E"/>
    <w:rsid w:val="00071B50"/>
    <w:rsid w:val="00072D65"/>
    <w:rsid w:val="000801A6"/>
    <w:rsid w:val="00081D77"/>
    <w:rsid w:val="000844E8"/>
    <w:rsid w:val="00090652"/>
    <w:rsid w:val="0009279F"/>
    <w:rsid w:val="000933B0"/>
    <w:rsid w:val="000A11B6"/>
    <w:rsid w:val="000A2C23"/>
    <w:rsid w:val="000A4554"/>
    <w:rsid w:val="000A71D8"/>
    <w:rsid w:val="000A7237"/>
    <w:rsid w:val="000A7238"/>
    <w:rsid w:val="000B165E"/>
    <w:rsid w:val="000B17BF"/>
    <w:rsid w:val="000B3B86"/>
    <w:rsid w:val="000B3EEA"/>
    <w:rsid w:val="000C0547"/>
    <w:rsid w:val="000C061C"/>
    <w:rsid w:val="000D05B2"/>
    <w:rsid w:val="000D19A9"/>
    <w:rsid w:val="000D3EAA"/>
    <w:rsid w:val="000E072F"/>
    <w:rsid w:val="000E0AFD"/>
    <w:rsid w:val="000E1E2E"/>
    <w:rsid w:val="000E1EA3"/>
    <w:rsid w:val="000E4A44"/>
    <w:rsid w:val="000E5776"/>
    <w:rsid w:val="000E7521"/>
    <w:rsid w:val="000F18F2"/>
    <w:rsid w:val="00100568"/>
    <w:rsid w:val="0010513C"/>
    <w:rsid w:val="00107E29"/>
    <w:rsid w:val="00115472"/>
    <w:rsid w:val="00115FA8"/>
    <w:rsid w:val="00120E5F"/>
    <w:rsid w:val="00133185"/>
    <w:rsid w:val="00141DC2"/>
    <w:rsid w:val="00143C08"/>
    <w:rsid w:val="001531D6"/>
    <w:rsid w:val="00154082"/>
    <w:rsid w:val="00156C70"/>
    <w:rsid w:val="00156E89"/>
    <w:rsid w:val="001573F9"/>
    <w:rsid w:val="00164B55"/>
    <w:rsid w:val="001674C0"/>
    <w:rsid w:val="001676E7"/>
    <w:rsid w:val="00172C9D"/>
    <w:rsid w:val="00182D2F"/>
    <w:rsid w:val="00191D5B"/>
    <w:rsid w:val="001A0313"/>
    <w:rsid w:val="001A043A"/>
    <w:rsid w:val="001A3D44"/>
    <w:rsid w:val="001A58C2"/>
    <w:rsid w:val="001A7206"/>
    <w:rsid w:val="001A7252"/>
    <w:rsid w:val="001B59B5"/>
    <w:rsid w:val="001D1360"/>
    <w:rsid w:val="001D75E6"/>
    <w:rsid w:val="001E0DE1"/>
    <w:rsid w:val="001E12E0"/>
    <w:rsid w:val="001E3062"/>
    <w:rsid w:val="001E4421"/>
    <w:rsid w:val="001E51A5"/>
    <w:rsid w:val="001E5899"/>
    <w:rsid w:val="001E7275"/>
    <w:rsid w:val="001E73DD"/>
    <w:rsid w:val="001E7999"/>
    <w:rsid w:val="001F3DDB"/>
    <w:rsid w:val="001F4937"/>
    <w:rsid w:val="00202709"/>
    <w:rsid w:val="00202FB0"/>
    <w:rsid w:val="002049EF"/>
    <w:rsid w:val="002201F1"/>
    <w:rsid w:val="002217BF"/>
    <w:rsid w:val="00221AC7"/>
    <w:rsid w:val="00231089"/>
    <w:rsid w:val="00233F00"/>
    <w:rsid w:val="00241472"/>
    <w:rsid w:val="00246E3D"/>
    <w:rsid w:val="00247D3E"/>
    <w:rsid w:val="002529EA"/>
    <w:rsid w:val="002550D3"/>
    <w:rsid w:val="00255A73"/>
    <w:rsid w:val="00256668"/>
    <w:rsid w:val="002648AD"/>
    <w:rsid w:val="00270C51"/>
    <w:rsid w:val="0027109E"/>
    <w:rsid w:val="00277533"/>
    <w:rsid w:val="0028053B"/>
    <w:rsid w:val="00283D86"/>
    <w:rsid w:val="00286364"/>
    <w:rsid w:val="002917B5"/>
    <w:rsid w:val="002928A9"/>
    <w:rsid w:val="0029636C"/>
    <w:rsid w:val="002B11CD"/>
    <w:rsid w:val="002B325C"/>
    <w:rsid w:val="002B5A04"/>
    <w:rsid w:val="002B74A9"/>
    <w:rsid w:val="002C02ED"/>
    <w:rsid w:val="002C1659"/>
    <w:rsid w:val="002C3921"/>
    <w:rsid w:val="002C5C54"/>
    <w:rsid w:val="002F0ED6"/>
    <w:rsid w:val="002F0F0A"/>
    <w:rsid w:val="002F1226"/>
    <w:rsid w:val="002F6BA7"/>
    <w:rsid w:val="00301544"/>
    <w:rsid w:val="00311880"/>
    <w:rsid w:val="00313E12"/>
    <w:rsid w:val="00316653"/>
    <w:rsid w:val="003228BE"/>
    <w:rsid w:val="0032433C"/>
    <w:rsid w:val="00324521"/>
    <w:rsid w:val="003254CB"/>
    <w:rsid w:val="003314BC"/>
    <w:rsid w:val="00331ED1"/>
    <w:rsid w:val="003320F4"/>
    <w:rsid w:val="00335894"/>
    <w:rsid w:val="00341A9A"/>
    <w:rsid w:val="00342A4F"/>
    <w:rsid w:val="00345CCB"/>
    <w:rsid w:val="003509F9"/>
    <w:rsid w:val="00353C90"/>
    <w:rsid w:val="00354414"/>
    <w:rsid w:val="00357A8D"/>
    <w:rsid w:val="00366042"/>
    <w:rsid w:val="00371CA7"/>
    <w:rsid w:val="0037555A"/>
    <w:rsid w:val="00386895"/>
    <w:rsid w:val="00390512"/>
    <w:rsid w:val="00391CFA"/>
    <w:rsid w:val="003A55AF"/>
    <w:rsid w:val="003A64CE"/>
    <w:rsid w:val="003B0F27"/>
    <w:rsid w:val="003B63B8"/>
    <w:rsid w:val="003C10C9"/>
    <w:rsid w:val="003C1773"/>
    <w:rsid w:val="003C3190"/>
    <w:rsid w:val="003D0A7F"/>
    <w:rsid w:val="003D0F6D"/>
    <w:rsid w:val="003D1ED4"/>
    <w:rsid w:val="003D2562"/>
    <w:rsid w:val="003D45B8"/>
    <w:rsid w:val="003E0D66"/>
    <w:rsid w:val="003E1500"/>
    <w:rsid w:val="003E1DB5"/>
    <w:rsid w:val="003E210D"/>
    <w:rsid w:val="003E3F04"/>
    <w:rsid w:val="003E6215"/>
    <w:rsid w:val="003E6A81"/>
    <w:rsid w:val="003F065B"/>
    <w:rsid w:val="003F2050"/>
    <w:rsid w:val="003F5C37"/>
    <w:rsid w:val="003F5F18"/>
    <w:rsid w:val="003F6E15"/>
    <w:rsid w:val="003F6EAB"/>
    <w:rsid w:val="00400B98"/>
    <w:rsid w:val="00400FBE"/>
    <w:rsid w:val="00406414"/>
    <w:rsid w:val="00406A20"/>
    <w:rsid w:val="0040712A"/>
    <w:rsid w:val="00407657"/>
    <w:rsid w:val="0041778E"/>
    <w:rsid w:val="00417D09"/>
    <w:rsid w:val="00426471"/>
    <w:rsid w:val="00431257"/>
    <w:rsid w:val="00436C3B"/>
    <w:rsid w:val="00446D2A"/>
    <w:rsid w:val="00446DCA"/>
    <w:rsid w:val="0045044C"/>
    <w:rsid w:val="00450528"/>
    <w:rsid w:val="00460A31"/>
    <w:rsid w:val="00462DED"/>
    <w:rsid w:val="0046375C"/>
    <w:rsid w:val="004679F4"/>
    <w:rsid w:val="00472ABF"/>
    <w:rsid w:val="004802CE"/>
    <w:rsid w:val="00480A4C"/>
    <w:rsid w:val="00480C29"/>
    <w:rsid w:val="00494355"/>
    <w:rsid w:val="004A1819"/>
    <w:rsid w:val="004B4E01"/>
    <w:rsid w:val="004C0053"/>
    <w:rsid w:val="004C4458"/>
    <w:rsid w:val="004D1CD9"/>
    <w:rsid w:val="004D2CA2"/>
    <w:rsid w:val="004D562C"/>
    <w:rsid w:val="004E308D"/>
    <w:rsid w:val="004E51BE"/>
    <w:rsid w:val="004F46A6"/>
    <w:rsid w:val="00500FDE"/>
    <w:rsid w:val="005063D5"/>
    <w:rsid w:val="00511726"/>
    <w:rsid w:val="00512AAA"/>
    <w:rsid w:val="00514967"/>
    <w:rsid w:val="00520898"/>
    <w:rsid w:val="00526B22"/>
    <w:rsid w:val="00526BDA"/>
    <w:rsid w:val="00532B96"/>
    <w:rsid w:val="00536DCB"/>
    <w:rsid w:val="005409E3"/>
    <w:rsid w:val="0054114A"/>
    <w:rsid w:val="00542645"/>
    <w:rsid w:val="00542EB8"/>
    <w:rsid w:val="00543D95"/>
    <w:rsid w:val="00544B81"/>
    <w:rsid w:val="005478D1"/>
    <w:rsid w:val="00552CF4"/>
    <w:rsid w:val="00553191"/>
    <w:rsid w:val="005551A4"/>
    <w:rsid w:val="00564763"/>
    <w:rsid w:val="00570B63"/>
    <w:rsid w:val="00574285"/>
    <w:rsid w:val="0057547E"/>
    <w:rsid w:val="005771DA"/>
    <w:rsid w:val="005845D9"/>
    <w:rsid w:val="00585464"/>
    <w:rsid w:val="005A21F3"/>
    <w:rsid w:val="005A3E75"/>
    <w:rsid w:val="005A61F0"/>
    <w:rsid w:val="005A6291"/>
    <w:rsid w:val="005B1274"/>
    <w:rsid w:val="005B3624"/>
    <w:rsid w:val="005B53B3"/>
    <w:rsid w:val="005B6A24"/>
    <w:rsid w:val="005C2E1C"/>
    <w:rsid w:val="005C34D5"/>
    <w:rsid w:val="005C3571"/>
    <w:rsid w:val="005C5150"/>
    <w:rsid w:val="005D2F24"/>
    <w:rsid w:val="005D3534"/>
    <w:rsid w:val="005E250C"/>
    <w:rsid w:val="005E72D4"/>
    <w:rsid w:val="00600854"/>
    <w:rsid w:val="00600ABD"/>
    <w:rsid w:val="006012BB"/>
    <w:rsid w:val="006064D1"/>
    <w:rsid w:val="006077FD"/>
    <w:rsid w:val="00611B8F"/>
    <w:rsid w:val="006128C5"/>
    <w:rsid w:val="00616719"/>
    <w:rsid w:val="00617E92"/>
    <w:rsid w:val="00620E95"/>
    <w:rsid w:val="006237A3"/>
    <w:rsid w:val="00626423"/>
    <w:rsid w:val="00631321"/>
    <w:rsid w:val="006322A4"/>
    <w:rsid w:val="0063419A"/>
    <w:rsid w:val="006350CC"/>
    <w:rsid w:val="00635DC1"/>
    <w:rsid w:val="006378B8"/>
    <w:rsid w:val="00644A56"/>
    <w:rsid w:val="00644A73"/>
    <w:rsid w:val="00652387"/>
    <w:rsid w:val="00653602"/>
    <w:rsid w:val="0065578C"/>
    <w:rsid w:val="00656C19"/>
    <w:rsid w:val="006611E1"/>
    <w:rsid w:val="0066451C"/>
    <w:rsid w:val="00665C14"/>
    <w:rsid w:val="006827B0"/>
    <w:rsid w:val="00683073"/>
    <w:rsid w:val="00687C1A"/>
    <w:rsid w:val="006904BB"/>
    <w:rsid w:val="00692933"/>
    <w:rsid w:val="006940D4"/>
    <w:rsid w:val="00694426"/>
    <w:rsid w:val="00695214"/>
    <w:rsid w:val="006A0B01"/>
    <w:rsid w:val="006A220E"/>
    <w:rsid w:val="006A225B"/>
    <w:rsid w:val="006A6B16"/>
    <w:rsid w:val="006A7606"/>
    <w:rsid w:val="006B1341"/>
    <w:rsid w:val="006B269A"/>
    <w:rsid w:val="006B7C28"/>
    <w:rsid w:val="006B7E3F"/>
    <w:rsid w:val="006C0D16"/>
    <w:rsid w:val="006D420A"/>
    <w:rsid w:val="006E07F5"/>
    <w:rsid w:val="006E4469"/>
    <w:rsid w:val="006E5C67"/>
    <w:rsid w:val="006F6039"/>
    <w:rsid w:val="00703FBA"/>
    <w:rsid w:val="00711396"/>
    <w:rsid w:val="007156A0"/>
    <w:rsid w:val="00721AE9"/>
    <w:rsid w:val="00722365"/>
    <w:rsid w:val="00723F28"/>
    <w:rsid w:val="00730190"/>
    <w:rsid w:val="0073190C"/>
    <w:rsid w:val="00731F1B"/>
    <w:rsid w:val="00737EF8"/>
    <w:rsid w:val="00742892"/>
    <w:rsid w:val="007446AD"/>
    <w:rsid w:val="00744DA6"/>
    <w:rsid w:val="00746067"/>
    <w:rsid w:val="007478BE"/>
    <w:rsid w:val="00747CC1"/>
    <w:rsid w:val="00753103"/>
    <w:rsid w:val="00754679"/>
    <w:rsid w:val="007670F0"/>
    <w:rsid w:val="0077450D"/>
    <w:rsid w:val="00777C3C"/>
    <w:rsid w:val="00781FC6"/>
    <w:rsid w:val="00786A43"/>
    <w:rsid w:val="00787BBF"/>
    <w:rsid w:val="00795364"/>
    <w:rsid w:val="007A54F1"/>
    <w:rsid w:val="007A5BF0"/>
    <w:rsid w:val="007B11F4"/>
    <w:rsid w:val="007B4594"/>
    <w:rsid w:val="007B509D"/>
    <w:rsid w:val="007C6AFD"/>
    <w:rsid w:val="007C77E6"/>
    <w:rsid w:val="007D14CE"/>
    <w:rsid w:val="007D2FBF"/>
    <w:rsid w:val="007D524E"/>
    <w:rsid w:val="007E135A"/>
    <w:rsid w:val="007E517B"/>
    <w:rsid w:val="007E582C"/>
    <w:rsid w:val="007F6DAC"/>
    <w:rsid w:val="00810917"/>
    <w:rsid w:val="008128F1"/>
    <w:rsid w:val="00821638"/>
    <w:rsid w:val="00821761"/>
    <w:rsid w:val="00821A53"/>
    <w:rsid w:val="008232E5"/>
    <w:rsid w:val="008270C2"/>
    <w:rsid w:val="00832FAA"/>
    <w:rsid w:val="00845E83"/>
    <w:rsid w:val="008469D9"/>
    <w:rsid w:val="00852FD5"/>
    <w:rsid w:val="008545E3"/>
    <w:rsid w:val="00861391"/>
    <w:rsid w:val="008616D0"/>
    <w:rsid w:val="008735C8"/>
    <w:rsid w:val="008808E9"/>
    <w:rsid w:val="00881979"/>
    <w:rsid w:val="008937B5"/>
    <w:rsid w:val="00897FC9"/>
    <w:rsid w:val="008A3F62"/>
    <w:rsid w:val="008A58F4"/>
    <w:rsid w:val="008B5E45"/>
    <w:rsid w:val="008C1E22"/>
    <w:rsid w:val="008C2361"/>
    <w:rsid w:val="008D203C"/>
    <w:rsid w:val="008D22EC"/>
    <w:rsid w:val="008D3F27"/>
    <w:rsid w:val="008E07FE"/>
    <w:rsid w:val="008E118E"/>
    <w:rsid w:val="008E17FA"/>
    <w:rsid w:val="008E6C86"/>
    <w:rsid w:val="008E7682"/>
    <w:rsid w:val="008F5A72"/>
    <w:rsid w:val="0090211B"/>
    <w:rsid w:val="009059C9"/>
    <w:rsid w:val="0090687C"/>
    <w:rsid w:val="00912B9E"/>
    <w:rsid w:val="009210E1"/>
    <w:rsid w:val="00927E3F"/>
    <w:rsid w:val="00933275"/>
    <w:rsid w:val="0093350A"/>
    <w:rsid w:val="00933CA8"/>
    <w:rsid w:val="00934675"/>
    <w:rsid w:val="00935C6C"/>
    <w:rsid w:val="009376E7"/>
    <w:rsid w:val="00940DBC"/>
    <w:rsid w:val="00956868"/>
    <w:rsid w:val="00957945"/>
    <w:rsid w:val="0096711E"/>
    <w:rsid w:val="0097045C"/>
    <w:rsid w:val="009706DC"/>
    <w:rsid w:val="00970CFA"/>
    <w:rsid w:val="00971E5A"/>
    <w:rsid w:val="009731FD"/>
    <w:rsid w:val="00973958"/>
    <w:rsid w:val="0097588D"/>
    <w:rsid w:val="009767B9"/>
    <w:rsid w:val="009768D6"/>
    <w:rsid w:val="00980C5B"/>
    <w:rsid w:val="00990835"/>
    <w:rsid w:val="00990E69"/>
    <w:rsid w:val="00994B0A"/>
    <w:rsid w:val="00997D6D"/>
    <w:rsid w:val="009A01D3"/>
    <w:rsid w:val="009A1D81"/>
    <w:rsid w:val="009A3EE8"/>
    <w:rsid w:val="009A6107"/>
    <w:rsid w:val="009A7B7F"/>
    <w:rsid w:val="009B1ECD"/>
    <w:rsid w:val="009B2A59"/>
    <w:rsid w:val="009B3572"/>
    <w:rsid w:val="009B3EEC"/>
    <w:rsid w:val="009B78AA"/>
    <w:rsid w:val="009B7EFB"/>
    <w:rsid w:val="009C2E50"/>
    <w:rsid w:val="009D27C7"/>
    <w:rsid w:val="009E266D"/>
    <w:rsid w:val="009E4209"/>
    <w:rsid w:val="009E6612"/>
    <w:rsid w:val="009E7765"/>
    <w:rsid w:val="009F371E"/>
    <w:rsid w:val="009F6161"/>
    <w:rsid w:val="009F6F6A"/>
    <w:rsid w:val="009F7358"/>
    <w:rsid w:val="00A00977"/>
    <w:rsid w:val="00A01FAF"/>
    <w:rsid w:val="00A13464"/>
    <w:rsid w:val="00A16943"/>
    <w:rsid w:val="00A21534"/>
    <w:rsid w:val="00A25A3F"/>
    <w:rsid w:val="00A32011"/>
    <w:rsid w:val="00A3620F"/>
    <w:rsid w:val="00A518B9"/>
    <w:rsid w:val="00A535C3"/>
    <w:rsid w:val="00A53D71"/>
    <w:rsid w:val="00A548A0"/>
    <w:rsid w:val="00A54D7A"/>
    <w:rsid w:val="00A5761F"/>
    <w:rsid w:val="00A60062"/>
    <w:rsid w:val="00A607DE"/>
    <w:rsid w:val="00A67C5F"/>
    <w:rsid w:val="00A72F97"/>
    <w:rsid w:val="00A81EFF"/>
    <w:rsid w:val="00A83F84"/>
    <w:rsid w:val="00A85708"/>
    <w:rsid w:val="00A860B1"/>
    <w:rsid w:val="00A91F68"/>
    <w:rsid w:val="00A92602"/>
    <w:rsid w:val="00A92A56"/>
    <w:rsid w:val="00A95C60"/>
    <w:rsid w:val="00A97914"/>
    <w:rsid w:val="00AA03A0"/>
    <w:rsid w:val="00AA0FBD"/>
    <w:rsid w:val="00AA2E85"/>
    <w:rsid w:val="00AA4017"/>
    <w:rsid w:val="00AA4496"/>
    <w:rsid w:val="00AA4881"/>
    <w:rsid w:val="00AA7B35"/>
    <w:rsid w:val="00AB21B8"/>
    <w:rsid w:val="00AB6D8F"/>
    <w:rsid w:val="00AC2D84"/>
    <w:rsid w:val="00AD3BC8"/>
    <w:rsid w:val="00AD7AF4"/>
    <w:rsid w:val="00AD7EA1"/>
    <w:rsid w:val="00AE07FD"/>
    <w:rsid w:val="00AE103E"/>
    <w:rsid w:val="00AE518A"/>
    <w:rsid w:val="00AF0C16"/>
    <w:rsid w:val="00AF222B"/>
    <w:rsid w:val="00AF58CF"/>
    <w:rsid w:val="00B02179"/>
    <w:rsid w:val="00B02F39"/>
    <w:rsid w:val="00B038B1"/>
    <w:rsid w:val="00B04FA6"/>
    <w:rsid w:val="00B132A9"/>
    <w:rsid w:val="00B14B59"/>
    <w:rsid w:val="00B15F2E"/>
    <w:rsid w:val="00B231B5"/>
    <w:rsid w:val="00B313FC"/>
    <w:rsid w:val="00B3167B"/>
    <w:rsid w:val="00B34A8C"/>
    <w:rsid w:val="00B4298F"/>
    <w:rsid w:val="00B447FA"/>
    <w:rsid w:val="00B4648D"/>
    <w:rsid w:val="00B52DB9"/>
    <w:rsid w:val="00B628E1"/>
    <w:rsid w:val="00B6540D"/>
    <w:rsid w:val="00B663A2"/>
    <w:rsid w:val="00B70FB1"/>
    <w:rsid w:val="00B84FFB"/>
    <w:rsid w:val="00B85214"/>
    <w:rsid w:val="00B92B08"/>
    <w:rsid w:val="00B9615C"/>
    <w:rsid w:val="00BA10A5"/>
    <w:rsid w:val="00BA7718"/>
    <w:rsid w:val="00BB2758"/>
    <w:rsid w:val="00BB4719"/>
    <w:rsid w:val="00BB526B"/>
    <w:rsid w:val="00BB5A96"/>
    <w:rsid w:val="00BB7B97"/>
    <w:rsid w:val="00BC0095"/>
    <w:rsid w:val="00BC0471"/>
    <w:rsid w:val="00BC751C"/>
    <w:rsid w:val="00BC785D"/>
    <w:rsid w:val="00BD75AA"/>
    <w:rsid w:val="00BE093A"/>
    <w:rsid w:val="00BE0B00"/>
    <w:rsid w:val="00BF17C7"/>
    <w:rsid w:val="00BF4324"/>
    <w:rsid w:val="00C06EFB"/>
    <w:rsid w:val="00C11F53"/>
    <w:rsid w:val="00C141CF"/>
    <w:rsid w:val="00C151D1"/>
    <w:rsid w:val="00C16BE0"/>
    <w:rsid w:val="00C17810"/>
    <w:rsid w:val="00C24F38"/>
    <w:rsid w:val="00C257E9"/>
    <w:rsid w:val="00C33E31"/>
    <w:rsid w:val="00C36B63"/>
    <w:rsid w:val="00C54383"/>
    <w:rsid w:val="00C55BFF"/>
    <w:rsid w:val="00C56946"/>
    <w:rsid w:val="00C65486"/>
    <w:rsid w:val="00C65B32"/>
    <w:rsid w:val="00C66927"/>
    <w:rsid w:val="00C72FCA"/>
    <w:rsid w:val="00C735E6"/>
    <w:rsid w:val="00C7513B"/>
    <w:rsid w:val="00C763C0"/>
    <w:rsid w:val="00C921E3"/>
    <w:rsid w:val="00C92A05"/>
    <w:rsid w:val="00C9497D"/>
    <w:rsid w:val="00C96E2C"/>
    <w:rsid w:val="00C977FD"/>
    <w:rsid w:val="00CA46AD"/>
    <w:rsid w:val="00CA5430"/>
    <w:rsid w:val="00CA6577"/>
    <w:rsid w:val="00CC0063"/>
    <w:rsid w:val="00CC3B2D"/>
    <w:rsid w:val="00CC3E0A"/>
    <w:rsid w:val="00CE09F8"/>
    <w:rsid w:val="00CE0FDD"/>
    <w:rsid w:val="00CE1C92"/>
    <w:rsid w:val="00CE6709"/>
    <w:rsid w:val="00CF1C49"/>
    <w:rsid w:val="00D03DEC"/>
    <w:rsid w:val="00D03E8C"/>
    <w:rsid w:val="00D1056D"/>
    <w:rsid w:val="00D10A5D"/>
    <w:rsid w:val="00D12612"/>
    <w:rsid w:val="00D14F60"/>
    <w:rsid w:val="00D16FDC"/>
    <w:rsid w:val="00D23CC8"/>
    <w:rsid w:val="00D244A8"/>
    <w:rsid w:val="00D25ED9"/>
    <w:rsid w:val="00D26176"/>
    <w:rsid w:val="00D26B82"/>
    <w:rsid w:val="00D2787F"/>
    <w:rsid w:val="00D33868"/>
    <w:rsid w:val="00D35866"/>
    <w:rsid w:val="00D37B7A"/>
    <w:rsid w:val="00D42993"/>
    <w:rsid w:val="00D43E33"/>
    <w:rsid w:val="00D45FCA"/>
    <w:rsid w:val="00D50502"/>
    <w:rsid w:val="00D50693"/>
    <w:rsid w:val="00D55323"/>
    <w:rsid w:val="00D57140"/>
    <w:rsid w:val="00D61794"/>
    <w:rsid w:val="00D64CB8"/>
    <w:rsid w:val="00D666E9"/>
    <w:rsid w:val="00D6696F"/>
    <w:rsid w:val="00D67F69"/>
    <w:rsid w:val="00D7417B"/>
    <w:rsid w:val="00D758D2"/>
    <w:rsid w:val="00D77681"/>
    <w:rsid w:val="00D840FA"/>
    <w:rsid w:val="00D902E6"/>
    <w:rsid w:val="00D9055C"/>
    <w:rsid w:val="00D92273"/>
    <w:rsid w:val="00D9309E"/>
    <w:rsid w:val="00D9366F"/>
    <w:rsid w:val="00DA3632"/>
    <w:rsid w:val="00DB1140"/>
    <w:rsid w:val="00DB3217"/>
    <w:rsid w:val="00DB6101"/>
    <w:rsid w:val="00DC047B"/>
    <w:rsid w:val="00DC2A4C"/>
    <w:rsid w:val="00DC4590"/>
    <w:rsid w:val="00DC5257"/>
    <w:rsid w:val="00DC641E"/>
    <w:rsid w:val="00DD1A3C"/>
    <w:rsid w:val="00DD35B9"/>
    <w:rsid w:val="00DD42BF"/>
    <w:rsid w:val="00DE219C"/>
    <w:rsid w:val="00DE3595"/>
    <w:rsid w:val="00DF0DF3"/>
    <w:rsid w:val="00DF2BB2"/>
    <w:rsid w:val="00DF66CA"/>
    <w:rsid w:val="00E01F4A"/>
    <w:rsid w:val="00E0256B"/>
    <w:rsid w:val="00E03904"/>
    <w:rsid w:val="00E06CAD"/>
    <w:rsid w:val="00E10151"/>
    <w:rsid w:val="00E10736"/>
    <w:rsid w:val="00E12D42"/>
    <w:rsid w:val="00E148F0"/>
    <w:rsid w:val="00E16B1A"/>
    <w:rsid w:val="00E16CD3"/>
    <w:rsid w:val="00E1797E"/>
    <w:rsid w:val="00E20D03"/>
    <w:rsid w:val="00E21B65"/>
    <w:rsid w:val="00E248BB"/>
    <w:rsid w:val="00E249F8"/>
    <w:rsid w:val="00E3076D"/>
    <w:rsid w:val="00E329E6"/>
    <w:rsid w:val="00E33960"/>
    <w:rsid w:val="00E358D0"/>
    <w:rsid w:val="00E3687C"/>
    <w:rsid w:val="00E37C10"/>
    <w:rsid w:val="00E44D9E"/>
    <w:rsid w:val="00E469B8"/>
    <w:rsid w:val="00E60BA6"/>
    <w:rsid w:val="00E665D7"/>
    <w:rsid w:val="00E728FB"/>
    <w:rsid w:val="00E82939"/>
    <w:rsid w:val="00E85DE6"/>
    <w:rsid w:val="00E8661C"/>
    <w:rsid w:val="00E91E18"/>
    <w:rsid w:val="00E93B45"/>
    <w:rsid w:val="00EA3212"/>
    <w:rsid w:val="00EA4BD1"/>
    <w:rsid w:val="00EB0145"/>
    <w:rsid w:val="00EB57B5"/>
    <w:rsid w:val="00EC1603"/>
    <w:rsid w:val="00EC483A"/>
    <w:rsid w:val="00ED1345"/>
    <w:rsid w:val="00ED3909"/>
    <w:rsid w:val="00ED3E59"/>
    <w:rsid w:val="00EE352F"/>
    <w:rsid w:val="00EE6727"/>
    <w:rsid w:val="00EF4DAD"/>
    <w:rsid w:val="00F012F1"/>
    <w:rsid w:val="00F111A5"/>
    <w:rsid w:val="00F134DE"/>
    <w:rsid w:val="00F14E71"/>
    <w:rsid w:val="00F356D4"/>
    <w:rsid w:val="00F41B30"/>
    <w:rsid w:val="00F430AA"/>
    <w:rsid w:val="00F43360"/>
    <w:rsid w:val="00F43406"/>
    <w:rsid w:val="00F44148"/>
    <w:rsid w:val="00F518F6"/>
    <w:rsid w:val="00F52237"/>
    <w:rsid w:val="00F564ED"/>
    <w:rsid w:val="00F67F6A"/>
    <w:rsid w:val="00F712CF"/>
    <w:rsid w:val="00F729AD"/>
    <w:rsid w:val="00F72D23"/>
    <w:rsid w:val="00F7560C"/>
    <w:rsid w:val="00F821C9"/>
    <w:rsid w:val="00F83158"/>
    <w:rsid w:val="00F86162"/>
    <w:rsid w:val="00F87501"/>
    <w:rsid w:val="00FA0590"/>
    <w:rsid w:val="00FA05F9"/>
    <w:rsid w:val="00FA332E"/>
    <w:rsid w:val="00FB09AE"/>
    <w:rsid w:val="00FB2F62"/>
    <w:rsid w:val="00FB7811"/>
    <w:rsid w:val="00FC13BA"/>
    <w:rsid w:val="00FC1B97"/>
    <w:rsid w:val="00FC3D40"/>
    <w:rsid w:val="00FC42C0"/>
    <w:rsid w:val="00FC4B58"/>
    <w:rsid w:val="00FC5201"/>
    <w:rsid w:val="00FC529D"/>
    <w:rsid w:val="00FC6346"/>
    <w:rsid w:val="00FD04E6"/>
    <w:rsid w:val="00FD2059"/>
    <w:rsid w:val="00FD5C18"/>
    <w:rsid w:val="00FD791D"/>
    <w:rsid w:val="00FE172B"/>
    <w:rsid w:val="00FF58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  <w:style w:type="character" w:customStyle="1" w:styleId="h1a1">
    <w:name w:val="h1a1"/>
    <w:basedOn w:val="Standardnpsmoodstavce"/>
    <w:uiPriority w:val="99"/>
    <w:rsid w:val="00A92602"/>
    <w:rPr>
      <w:sz w:val="24"/>
      <w:szCs w:val="24"/>
    </w:rPr>
  </w:style>
  <w:style w:type="paragraph" w:styleId="Revize">
    <w:name w:val="Revision"/>
    <w:hidden/>
    <w:uiPriority w:val="99"/>
    <w:semiHidden/>
    <w:rsid w:val="00DA363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E1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2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3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  <w:style w:type="character" w:customStyle="1" w:styleId="h1a1">
    <w:name w:val="h1a1"/>
    <w:basedOn w:val="Standardnpsmoodstavce"/>
    <w:uiPriority w:val="99"/>
    <w:rsid w:val="00A92602"/>
    <w:rPr>
      <w:sz w:val="24"/>
      <w:szCs w:val="24"/>
    </w:rPr>
  </w:style>
  <w:style w:type="paragraph" w:styleId="Revize">
    <w:name w:val="Revision"/>
    <w:hidden/>
    <w:uiPriority w:val="99"/>
    <w:semiHidden/>
    <w:rsid w:val="00DA363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E1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2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3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Kramolna</vt:lpstr>
    </vt:vector>
  </TitlesOfParts>
  <Company>Královéhradecký kraj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Kramolna</dc:title>
  <dc:creator>Pecold Bohumil Ing.</dc:creator>
  <cp:lastModifiedBy>Jaroslav Vlček</cp:lastModifiedBy>
  <cp:revision>3</cp:revision>
  <cp:lastPrinted>2016-01-07T12:36:00Z</cp:lastPrinted>
  <dcterms:created xsi:type="dcterms:W3CDTF">2016-01-07T13:08:00Z</dcterms:created>
  <dcterms:modified xsi:type="dcterms:W3CDTF">2016-01-07T13:10:00Z</dcterms:modified>
</cp:coreProperties>
</file>